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8EE4" w14:textId="3382CEBF" w:rsidR="00105392" w:rsidRDefault="008F649E" w:rsidP="00804D42">
      <w:pPr>
        <w:tabs>
          <w:tab w:val="left" w:pos="8100"/>
        </w:tabs>
        <w:ind w:right="30"/>
        <w:jc w:val="center"/>
        <w:rPr>
          <w:rFonts w:cs="Times New Roman"/>
          <w:b/>
          <w:spacing w:val="-1"/>
          <w:sz w:val="24"/>
          <w:szCs w:val="24"/>
        </w:rPr>
      </w:pPr>
      <w:r w:rsidRPr="00842647">
        <w:rPr>
          <w:rFonts w:cs="Times New Roman"/>
          <w:b/>
          <w:spacing w:val="-1"/>
          <w:sz w:val="24"/>
          <w:szCs w:val="24"/>
        </w:rPr>
        <w:t>STATE FLEET MANAGEMENT</w:t>
      </w:r>
    </w:p>
    <w:p w14:paraId="3CA189A9" w14:textId="77777777" w:rsidR="00105392" w:rsidRPr="00946AC4" w:rsidRDefault="00842647" w:rsidP="00804D42">
      <w:pPr>
        <w:pBdr>
          <w:bottom w:val="single" w:sz="12" w:space="1" w:color="auto"/>
        </w:pBdr>
        <w:spacing w:before="69"/>
        <w:jc w:val="center"/>
        <w:rPr>
          <w:rFonts w:eastAsia="Times New Roman" w:cs="Times New Roman"/>
          <w:sz w:val="24"/>
          <w:szCs w:val="24"/>
        </w:rPr>
      </w:pPr>
      <w:r w:rsidRPr="00946AC4">
        <w:rPr>
          <w:rFonts w:cs="Times New Roman"/>
          <w:b/>
          <w:spacing w:val="-1"/>
          <w:sz w:val="24"/>
          <w:szCs w:val="24"/>
        </w:rPr>
        <w:t xml:space="preserve">VEHICLE </w:t>
      </w:r>
      <w:r w:rsidR="008E2856" w:rsidRPr="00946AC4">
        <w:rPr>
          <w:rFonts w:cs="Times New Roman"/>
          <w:b/>
          <w:spacing w:val="-1"/>
          <w:sz w:val="24"/>
          <w:szCs w:val="24"/>
        </w:rPr>
        <w:t xml:space="preserve">LEASE </w:t>
      </w:r>
      <w:r w:rsidRPr="00946AC4">
        <w:rPr>
          <w:rFonts w:cs="Times New Roman"/>
          <w:b/>
          <w:spacing w:val="-1"/>
          <w:sz w:val="24"/>
          <w:szCs w:val="24"/>
        </w:rPr>
        <w:t>AGREEMENT</w:t>
      </w:r>
    </w:p>
    <w:p w14:paraId="1C2AE127" w14:textId="77777777" w:rsidR="00730C2F" w:rsidRDefault="00730C2F" w:rsidP="00B317B0">
      <w:pPr>
        <w:jc w:val="both"/>
        <w:rPr>
          <w:rFonts w:eastAsia="Times New Roman" w:cs="Times New Roman"/>
          <w:b/>
          <w:sz w:val="20"/>
          <w:szCs w:val="20"/>
        </w:rPr>
      </w:pPr>
    </w:p>
    <w:p w14:paraId="340C56F5" w14:textId="7D529497" w:rsidR="00842647" w:rsidRDefault="00842647" w:rsidP="00DC3351">
      <w:pPr>
        <w:pStyle w:val="ListParagraph"/>
        <w:numPr>
          <w:ilvl w:val="0"/>
          <w:numId w:val="12"/>
        </w:numPr>
        <w:ind w:left="720"/>
        <w:jc w:val="both"/>
        <w:rPr>
          <w:rFonts w:eastAsia="Times New Roman" w:cs="Times New Roman"/>
          <w:b/>
          <w:sz w:val="20"/>
          <w:szCs w:val="20"/>
        </w:rPr>
      </w:pPr>
      <w:r w:rsidRPr="002E764D">
        <w:rPr>
          <w:rFonts w:eastAsia="Times New Roman" w:cs="Times New Roman"/>
          <w:b/>
          <w:sz w:val="20"/>
          <w:szCs w:val="20"/>
        </w:rPr>
        <w:t xml:space="preserve">AGREEMENT </w:t>
      </w:r>
      <w:r w:rsidR="00730C2F" w:rsidRPr="002E764D">
        <w:rPr>
          <w:rFonts w:eastAsia="Times New Roman" w:cs="Times New Roman"/>
          <w:b/>
          <w:sz w:val="20"/>
          <w:szCs w:val="20"/>
        </w:rPr>
        <w:t>IDENTIFIERS</w:t>
      </w:r>
      <w:r w:rsidR="006E23DF" w:rsidRPr="002E764D">
        <w:rPr>
          <w:rFonts w:eastAsia="Times New Roman" w:cs="Times New Roman"/>
          <w:b/>
          <w:sz w:val="20"/>
          <w:szCs w:val="20"/>
        </w:rPr>
        <w:t>:</w:t>
      </w:r>
    </w:p>
    <w:p w14:paraId="641B5C37" w14:textId="77777777" w:rsidR="00681F15" w:rsidRPr="002E764D" w:rsidRDefault="00681F15" w:rsidP="00DC3351">
      <w:pPr>
        <w:pStyle w:val="ListParagraph"/>
        <w:numPr>
          <w:ilvl w:val="0"/>
          <w:numId w:val="12"/>
        </w:numPr>
        <w:ind w:left="720"/>
        <w:jc w:val="both"/>
        <w:rPr>
          <w:rFonts w:eastAsia="Times New Roman" w:cs="Times New Roman"/>
          <w:b/>
          <w:sz w:val="20"/>
          <w:szCs w:val="20"/>
        </w:rPr>
      </w:pPr>
    </w:p>
    <w:tbl>
      <w:tblPr>
        <w:tblStyle w:val="TableGrid"/>
        <w:tblW w:w="0" w:type="auto"/>
        <w:jc w:val="center"/>
        <w:tblLook w:val="04A0" w:firstRow="1" w:lastRow="0" w:firstColumn="1" w:lastColumn="0" w:noHBand="0" w:noVBand="1"/>
      </w:tblPr>
      <w:tblGrid>
        <w:gridCol w:w="3237"/>
        <w:gridCol w:w="6387"/>
      </w:tblGrid>
      <w:tr w:rsidR="006E23DF" w14:paraId="051A658E" w14:textId="77777777" w:rsidTr="000B367B">
        <w:trPr>
          <w:trHeight w:val="432"/>
          <w:jc w:val="center"/>
        </w:trPr>
        <w:tc>
          <w:tcPr>
            <w:tcW w:w="3237" w:type="dxa"/>
            <w:vAlign w:val="center"/>
          </w:tcPr>
          <w:p w14:paraId="5870BAE9" w14:textId="77777777" w:rsidR="006E23DF" w:rsidRDefault="006E23DF" w:rsidP="006E23DF">
            <w:pPr>
              <w:jc w:val="right"/>
              <w:rPr>
                <w:rFonts w:eastAsia="Times New Roman" w:cs="Times New Roman"/>
                <w:b/>
                <w:sz w:val="20"/>
                <w:szCs w:val="20"/>
              </w:rPr>
            </w:pPr>
            <w:r>
              <w:rPr>
                <w:rFonts w:eastAsia="Times New Roman" w:cs="Times New Roman"/>
                <w:b/>
                <w:sz w:val="20"/>
                <w:szCs w:val="20"/>
              </w:rPr>
              <w:t>Effective Date:</w:t>
            </w:r>
          </w:p>
        </w:tc>
        <w:tc>
          <w:tcPr>
            <w:tcW w:w="6387" w:type="dxa"/>
            <w:vAlign w:val="center"/>
          </w:tcPr>
          <w:p w14:paraId="77BF688A" w14:textId="4007DBE2" w:rsidR="006E23DF" w:rsidRDefault="000B367B" w:rsidP="006E23DF">
            <w:pPr>
              <w:rPr>
                <w:rFonts w:eastAsia="Times New Roman" w:cs="Times New Roman"/>
                <w:b/>
                <w:sz w:val="20"/>
                <w:szCs w:val="20"/>
              </w:rPr>
            </w:pPr>
            <w:r>
              <w:rPr>
                <w:rFonts w:eastAsia="Times New Roman" w:cs="Times New Roman"/>
                <w:b/>
                <w:sz w:val="20"/>
                <w:szCs w:val="20"/>
              </w:rPr>
              <w:t>July 1, 2022</w:t>
            </w:r>
          </w:p>
        </w:tc>
      </w:tr>
      <w:tr w:rsidR="006E23DF" w14:paraId="3886F7C0" w14:textId="77777777" w:rsidTr="000B367B">
        <w:trPr>
          <w:trHeight w:val="432"/>
          <w:jc w:val="center"/>
        </w:trPr>
        <w:tc>
          <w:tcPr>
            <w:tcW w:w="3237" w:type="dxa"/>
            <w:vAlign w:val="center"/>
          </w:tcPr>
          <w:p w14:paraId="60B6AFF5" w14:textId="77777777" w:rsidR="006E23DF" w:rsidRDefault="006E23DF" w:rsidP="006E23DF">
            <w:pPr>
              <w:jc w:val="right"/>
              <w:rPr>
                <w:rFonts w:eastAsia="Times New Roman" w:cs="Times New Roman"/>
                <w:b/>
                <w:sz w:val="20"/>
                <w:szCs w:val="20"/>
              </w:rPr>
            </w:pPr>
            <w:r>
              <w:rPr>
                <w:rFonts w:eastAsia="Times New Roman" w:cs="Times New Roman"/>
                <w:b/>
                <w:sz w:val="20"/>
                <w:szCs w:val="20"/>
              </w:rPr>
              <w:t>Leasing Agency Name (Lessee):</w:t>
            </w:r>
          </w:p>
        </w:tc>
        <w:tc>
          <w:tcPr>
            <w:tcW w:w="6387" w:type="dxa"/>
            <w:vAlign w:val="center"/>
          </w:tcPr>
          <w:p w14:paraId="5B892CC2" w14:textId="4569E295" w:rsidR="006E23DF" w:rsidRDefault="006E23DF" w:rsidP="006E23DF">
            <w:pPr>
              <w:rPr>
                <w:rFonts w:eastAsia="Times New Roman" w:cs="Times New Roman"/>
                <w:b/>
                <w:sz w:val="20"/>
                <w:szCs w:val="20"/>
              </w:rPr>
            </w:pPr>
          </w:p>
        </w:tc>
      </w:tr>
      <w:tr w:rsidR="006E23DF" w14:paraId="447A96F4" w14:textId="77777777" w:rsidTr="000B367B">
        <w:trPr>
          <w:trHeight w:val="432"/>
          <w:jc w:val="center"/>
        </w:trPr>
        <w:tc>
          <w:tcPr>
            <w:tcW w:w="3237" w:type="dxa"/>
            <w:vAlign w:val="center"/>
          </w:tcPr>
          <w:p w14:paraId="2CDB6275" w14:textId="77777777" w:rsidR="006E23DF" w:rsidRDefault="006E23DF" w:rsidP="006E23DF">
            <w:pPr>
              <w:jc w:val="right"/>
              <w:rPr>
                <w:rFonts w:eastAsia="Times New Roman" w:cs="Times New Roman"/>
                <w:b/>
                <w:sz w:val="20"/>
                <w:szCs w:val="20"/>
              </w:rPr>
            </w:pPr>
            <w:r>
              <w:rPr>
                <w:rFonts w:eastAsia="Times New Roman" w:cs="Times New Roman"/>
                <w:b/>
                <w:sz w:val="20"/>
                <w:szCs w:val="20"/>
              </w:rPr>
              <w:t>Lessee Agency Code:</w:t>
            </w:r>
          </w:p>
        </w:tc>
        <w:tc>
          <w:tcPr>
            <w:tcW w:w="6387" w:type="dxa"/>
            <w:vAlign w:val="center"/>
          </w:tcPr>
          <w:p w14:paraId="775CF6F2" w14:textId="7C5310D6" w:rsidR="006E23DF" w:rsidRDefault="000B367B" w:rsidP="006E23DF">
            <w:pPr>
              <w:rPr>
                <w:rFonts w:eastAsia="Times New Roman" w:cs="Times New Roman"/>
                <w:b/>
                <w:sz w:val="20"/>
                <w:szCs w:val="20"/>
              </w:rPr>
            </w:pPr>
            <w:del w:id="0" w:author="Zingmark, Eric" w:date="2023-06-22T09:20:00Z">
              <w:r w:rsidDel="001B51E5">
                <w:rPr>
                  <w:rFonts w:eastAsia="Times New Roman" w:cs="Times New Roman"/>
                  <w:b/>
                  <w:sz w:val="20"/>
                  <w:szCs w:val="20"/>
                </w:rPr>
                <w:delText>H15</w:delText>
              </w:r>
            </w:del>
          </w:p>
        </w:tc>
      </w:tr>
      <w:tr w:rsidR="006E23DF" w14:paraId="2D6801B1" w14:textId="77777777" w:rsidTr="000B367B">
        <w:trPr>
          <w:trHeight w:val="432"/>
          <w:jc w:val="center"/>
        </w:trPr>
        <w:tc>
          <w:tcPr>
            <w:tcW w:w="3237" w:type="dxa"/>
            <w:vAlign w:val="center"/>
          </w:tcPr>
          <w:p w14:paraId="2DFDDDFE" w14:textId="77777777" w:rsidR="006E23DF" w:rsidRDefault="006E23DF" w:rsidP="000850A7">
            <w:pPr>
              <w:jc w:val="right"/>
              <w:rPr>
                <w:rFonts w:eastAsia="Times New Roman" w:cs="Times New Roman"/>
                <w:b/>
                <w:sz w:val="20"/>
                <w:szCs w:val="20"/>
              </w:rPr>
            </w:pPr>
            <w:r>
              <w:rPr>
                <w:rFonts w:eastAsia="Times New Roman" w:cs="Times New Roman"/>
                <w:b/>
                <w:sz w:val="20"/>
                <w:szCs w:val="20"/>
              </w:rPr>
              <w:t>Le</w:t>
            </w:r>
            <w:r w:rsidR="002E764D">
              <w:rPr>
                <w:rFonts w:eastAsia="Times New Roman" w:cs="Times New Roman"/>
                <w:b/>
                <w:sz w:val="20"/>
                <w:szCs w:val="20"/>
              </w:rPr>
              <w:t>ssee</w:t>
            </w:r>
            <w:r>
              <w:rPr>
                <w:rFonts w:eastAsia="Times New Roman" w:cs="Times New Roman"/>
                <w:b/>
                <w:sz w:val="20"/>
                <w:szCs w:val="20"/>
              </w:rPr>
              <w:t xml:space="preserve"> Division Name</w:t>
            </w:r>
          </w:p>
          <w:p w14:paraId="7F3A1A75" w14:textId="77777777" w:rsidR="006E23DF" w:rsidRDefault="006E23DF" w:rsidP="00A97C25">
            <w:pPr>
              <w:jc w:val="right"/>
              <w:rPr>
                <w:rFonts w:eastAsia="Times New Roman" w:cs="Times New Roman"/>
                <w:b/>
                <w:sz w:val="20"/>
                <w:szCs w:val="20"/>
              </w:rPr>
            </w:pPr>
            <w:r>
              <w:rPr>
                <w:rFonts w:eastAsia="Times New Roman" w:cs="Times New Roman"/>
                <w:b/>
                <w:sz w:val="20"/>
                <w:szCs w:val="20"/>
              </w:rPr>
              <w:t>(</w:t>
            </w:r>
            <w:r w:rsidR="000C4927">
              <w:rPr>
                <w:rFonts w:eastAsia="Times New Roman" w:cs="Times New Roman"/>
                <w:b/>
                <w:sz w:val="20"/>
                <w:szCs w:val="20"/>
              </w:rPr>
              <w:t>Third-</w:t>
            </w:r>
            <w:r>
              <w:rPr>
                <w:rFonts w:eastAsia="Times New Roman" w:cs="Times New Roman"/>
                <w:b/>
                <w:sz w:val="20"/>
                <w:szCs w:val="20"/>
              </w:rPr>
              <w:t xml:space="preserve">Party Entity; see appendix </w:t>
            </w:r>
            <w:r w:rsidR="00670946">
              <w:rPr>
                <w:rFonts w:eastAsia="Times New Roman" w:cs="Times New Roman"/>
                <w:b/>
                <w:sz w:val="20"/>
                <w:szCs w:val="20"/>
              </w:rPr>
              <w:t>A</w:t>
            </w:r>
            <w:r>
              <w:rPr>
                <w:rFonts w:eastAsia="Times New Roman" w:cs="Times New Roman"/>
                <w:b/>
                <w:sz w:val="20"/>
                <w:szCs w:val="20"/>
              </w:rPr>
              <w:t>):</w:t>
            </w:r>
          </w:p>
        </w:tc>
        <w:tc>
          <w:tcPr>
            <w:tcW w:w="6387" w:type="dxa"/>
            <w:vAlign w:val="center"/>
          </w:tcPr>
          <w:p w14:paraId="7315FBC1" w14:textId="7B1F35B1" w:rsidR="006E23DF" w:rsidRDefault="006E23DF" w:rsidP="000B367B">
            <w:pPr>
              <w:rPr>
                <w:rFonts w:eastAsia="Times New Roman" w:cs="Times New Roman"/>
                <w:b/>
                <w:sz w:val="20"/>
                <w:szCs w:val="20"/>
              </w:rPr>
            </w:pPr>
          </w:p>
        </w:tc>
      </w:tr>
      <w:tr w:rsidR="006E23DF" w14:paraId="64A350BA" w14:textId="77777777" w:rsidTr="000B367B">
        <w:trPr>
          <w:trHeight w:val="432"/>
          <w:jc w:val="center"/>
        </w:trPr>
        <w:tc>
          <w:tcPr>
            <w:tcW w:w="3237" w:type="dxa"/>
            <w:vAlign w:val="center"/>
          </w:tcPr>
          <w:p w14:paraId="0A15B068" w14:textId="77777777" w:rsidR="006E23DF" w:rsidRDefault="006E23DF" w:rsidP="000850A7">
            <w:pPr>
              <w:jc w:val="right"/>
              <w:rPr>
                <w:rFonts w:eastAsia="Times New Roman" w:cs="Times New Roman"/>
                <w:b/>
                <w:sz w:val="20"/>
                <w:szCs w:val="20"/>
              </w:rPr>
            </w:pPr>
            <w:r>
              <w:rPr>
                <w:rFonts w:eastAsia="Times New Roman" w:cs="Times New Roman"/>
                <w:b/>
                <w:sz w:val="20"/>
                <w:szCs w:val="20"/>
              </w:rPr>
              <w:t>Lessee Division Code:</w:t>
            </w:r>
          </w:p>
        </w:tc>
        <w:tc>
          <w:tcPr>
            <w:tcW w:w="6387" w:type="dxa"/>
            <w:vAlign w:val="center"/>
          </w:tcPr>
          <w:p w14:paraId="7D1D35BB" w14:textId="15E7BE49" w:rsidR="006E23DF" w:rsidRDefault="006E23DF" w:rsidP="000B367B">
            <w:pPr>
              <w:rPr>
                <w:rFonts w:eastAsia="Times New Roman" w:cs="Times New Roman"/>
                <w:b/>
                <w:sz w:val="20"/>
                <w:szCs w:val="20"/>
              </w:rPr>
            </w:pPr>
          </w:p>
        </w:tc>
      </w:tr>
    </w:tbl>
    <w:p w14:paraId="685CCAE8" w14:textId="77777777" w:rsidR="00842647" w:rsidRDefault="00842647" w:rsidP="00730C2F">
      <w:pPr>
        <w:jc w:val="center"/>
        <w:rPr>
          <w:rFonts w:eastAsia="Times New Roman" w:cs="Times New Roman"/>
          <w:b/>
          <w:sz w:val="20"/>
          <w:szCs w:val="20"/>
        </w:rPr>
      </w:pPr>
    </w:p>
    <w:p w14:paraId="4AE1103B" w14:textId="23519E45" w:rsidR="00570337" w:rsidRDefault="00842647" w:rsidP="00681F15">
      <w:pPr>
        <w:pStyle w:val="ListParagraph"/>
        <w:numPr>
          <w:ilvl w:val="0"/>
          <w:numId w:val="12"/>
        </w:numPr>
        <w:ind w:left="0" w:firstLine="0"/>
        <w:jc w:val="both"/>
        <w:rPr>
          <w:rFonts w:eastAsia="Times New Roman" w:cs="Times New Roman"/>
          <w:sz w:val="18"/>
          <w:szCs w:val="18"/>
        </w:rPr>
      </w:pPr>
      <w:r w:rsidRPr="00CA7869">
        <w:rPr>
          <w:rFonts w:eastAsia="Times New Roman" w:cs="Times New Roman"/>
          <w:b/>
          <w:sz w:val="20"/>
          <w:szCs w:val="20"/>
        </w:rPr>
        <w:t>INTRODUCTION:</w:t>
      </w:r>
      <w:r w:rsidR="00336BEC" w:rsidRPr="00CA7869">
        <w:rPr>
          <w:rFonts w:eastAsia="Times New Roman" w:cs="Times New Roman"/>
          <w:b/>
          <w:sz w:val="20"/>
          <w:szCs w:val="20"/>
        </w:rPr>
        <w:t xml:space="preserve"> </w:t>
      </w:r>
      <w:r w:rsidR="00336BEC" w:rsidRPr="00CA7869">
        <w:rPr>
          <w:rFonts w:eastAsia="Times New Roman" w:cs="Times New Roman"/>
          <w:sz w:val="18"/>
          <w:szCs w:val="18"/>
        </w:rPr>
        <w:t xml:space="preserve">This Vehicle </w:t>
      </w:r>
      <w:r w:rsidR="008E2856">
        <w:rPr>
          <w:rFonts w:eastAsia="Times New Roman" w:cs="Times New Roman"/>
          <w:sz w:val="18"/>
          <w:szCs w:val="18"/>
        </w:rPr>
        <w:t xml:space="preserve">Lease </w:t>
      </w:r>
      <w:r w:rsidR="00336BEC" w:rsidRPr="00CA7869">
        <w:rPr>
          <w:rFonts w:eastAsia="Times New Roman" w:cs="Times New Roman"/>
          <w:sz w:val="18"/>
          <w:szCs w:val="18"/>
        </w:rPr>
        <w:t>Agreement</w:t>
      </w:r>
      <w:r w:rsidR="0000089A">
        <w:rPr>
          <w:rFonts w:eastAsia="Times New Roman" w:cs="Times New Roman"/>
          <w:sz w:val="18"/>
          <w:szCs w:val="18"/>
        </w:rPr>
        <w:t>,</w:t>
      </w:r>
      <w:r w:rsidR="00336BEC" w:rsidRPr="00CA7869">
        <w:rPr>
          <w:rFonts w:eastAsia="Times New Roman" w:cs="Times New Roman"/>
          <w:sz w:val="18"/>
          <w:szCs w:val="18"/>
        </w:rPr>
        <w:t xml:space="preserve"> including each applicable exhibit, represent</w:t>
      </w:r>
      <w:r w:rsidR="00473DB1">
        <w:rPr>
          <w:rFonts w:eastAsia="Times New Roman" w:cs="Times New Roman"/>
          <w:sz w:val="18"/>
          <w:szCs w:val="18"/>
        </w:rPr>
        <w:t>s a full and complete agreement (</w:t>
      </w:r>
      <w:r w:rsidR="00610F22" w:rsidRPr="00CA7869">
        <w:rPr>
          <w:rFonts w:eastAsia="Times New Roman" w:cs="Times New Roman"/>
          <w:sz w:val="18"/>
          <w:szCs w:val="18"/>
        </w:rPr>
        <w:t xml:space="preserve">the “Agreement”) </w:t>
      </w:r>
      <w:r w:rsidR="00730C2F" w:rsidRPr="00CA7869">
        <w:rPr>
          <w:rFonts w:eastAsia="Times New Roman" w:cs="Times New Roman"/>
          <w:sz w:val="18"/>
          <w:szCs w:val="18"/>
        </w:rPr>
        <w:t xml:space="preserve">between the </w:t>
      </w:r>
      <w:r w:rsidR="00730C2F" w:rsidRPr="00CA7869">
        <w:rPr>
          <w:rFonts w:eastAsia="Times New Roman" w:cs="Times New Roman"/>
          <w:i/>
          <w:sz w:val="18"/>
          <w:szCs w:val="18"/>
        </w:rPr>
        <w:t xml:space="preserve">South Carolina Department of Administration, </w:t>
      </w:r>
      <w:r w:rsidR="000D1E6E">
        <w:rPr>
          <w:rFonts w:eastAsia="Times New Roman" w:cs="Times New Roman"/>
          <w:i/>
          <w:sz w:val="18"/>
          <w:szCs w:val="18"/>
        </w:rPr>
        <w:t>Division of State Agencies Support Services</w:t>
      </w:r>
      <w:r w:rsidR="00730C2F" w:rsidRPr="00CA7869">
        <w:rPr>
          <w:rFonts w:eastAsia="Times New Roman" w:cs="Times New Roman"/>
          <w:i/>
          <w:sz w:val="18"/>
          <w:szCs w:val="18"/>
        </w:rPr>
        <w:t>, State Fleet Management</w:t>
      </w:r>
      <w:r w:rsidR="00730C2F" w:rsidRPr="00CA7869">
        <w:rPr>
          <w:rFonts w:eastAsia="Times New Roman" w:cs="Times New Roman"/>
          <w:sz w:val="18"/>
          <w:szCs w:val="18"/>
        </w:rPr>
        <w:t xml:space="preserve"> (hereinafter known as  </w:t>
      </w:r>
      <w:r w:rsidR="00507A17" w:rsidRPr="00CA7869">
        <w:rPr>
          <w:rFonts w:eastAsia="Times New Roman" w:cs="Times New Roman"/>
          <w:sz w:val="18"/>
          <w:szCs w:val="18"/>
        </w:rPr>
        <w:t>“</w:t>
      </w:r>
      <w:r w:rsidR="00730C2F" w:rsidRPr="00CA7869">
        <w:rPr>
          <w:rFonts w:eastAsia="Times New Roman" w:cs="Times New Roman"/>
          <w:sz w:val="18"/>
          <w:szCs w:val="18"/>
        </w:rPr>
        <w:t>Lessor</w:t>
      </w:r>
      <w:r w:rsidR="00507A17" w:rsidRPr="00CA7869">
        <w:rPr>
          <w:rFonts w:eastAsia="Times New Roman" w:cs="Times New Roman"/>
          <w:sz w:val="18"/>
          <w:szCs w:val="18"/>
        </w:rPr>
        <w:t>”</w:t>
      </w:r>
      <w:r w:rsidR="00730C2F" w:rsidRPr="00CA7869">
        <w:rPr>
          <w:rFonts w:eastAsia="Times New Roman" w:cs="Times New Roman"/>
          <w:sz w:val="18"/>
          <w:szCs w:val="18"/>
        </w:rPr>
        <w:t xml:space="preserve">) and the above named </w:t>
      </w:r>
      <w:r w:rsidR="00570337" w:rsidRPr="00CA7869">
        <w:rPr>
          <w:rFonts w:eastAsia="Times New Roman" w:cs="Times New Roman"/>
          <w:sz w:val="18"/>
          <w:szCs w:val="18"/>
        </w:rPr>
        <w:t xml:space="preserve">South Carolina </w:t>
      </w:r>
      <w:r w:rsidR="00730C2F" w:rsidRPr="00CA7869">
        <w:rPr>
          <w:rFonts w:eastAsia="Times New Roman" w:cs="Times New Roman"/>
          <w:sz w:val="18"/>
          <w:szCs w:val="18"/>
        </w:rPr>
        <w:t xml:space="preserve">county, </w:t>
      </w:r>
      <w:r w:rsidR="00741DE8" w:rsidRPr="00CA7869">
        <w:rPr>
          <w:rFonts w:eastAsia="Times New Roman" w:cs="Times New Roman"/>
          <w:sz w:val="18"/>
          <w:szCs w:val="18"/>
        </w:rPr>
        <w:t xml:space="preserve">state </w:t>
      </w:r>
      <w:r w:rsidR="00730C2F" w:rsidRPr="00CA7869">
        <w:rPr>
          <w:rFonts w:eastAsia="Times New Roman" w:cs="Times New Roman"/>
          <w:sz w:val="18"/>
          <w:szCs w:val="18"/>
        </w:rPr>
        <w:t>or local government</w:t>
      </w:r>
      <w:r w:rsidR="005018E3" w:rsidRPr="00CA7869">
        <w:rPr>
          <w:rFonts w:eastAsia="Times New Roman" w:cs="Times New Roman"/>
          <w:sz w:val="18"/>
          <w:szCs w:val="18"/>
        </w:rPr>
        <w:t xml:space="preserve"> entity (hereinafter known as </w:t>
      </w:r>
      <w:r w:rsidR="00507A17" w:rsidRPr="00CA7869">
        <w:rPr>
          <w:rFonts w:eastAsia="Times New Roman" w:cs="Times New Roman"/>
          <w:sz w:val="18"/>
          <w:szCs w:val="18"/>
        </w:rPr>
        <w:t>“</w:t>
      </w:r>
      <w:r w:rsidR="005018E3" w:rsidRPr="00CA7869">
        <w:rPr>
          <w:rFonts w:eastAsia="Times New Roman" w:cs="Times New Roman"/>
          <w:sz w:val="18"/>
          <w:szCs w:val="18"/>
        </w:rPr>
        <w:t>Lessee</w:t>
      </w:r>
      <w:r w:rsidR="00507A17" w:rsidRPr="00CA7869">
        <w:rPr>
          <w:rFonts w:eastAsia="Times New Roman" w:cs="Times New Roman"/>
          <w:sz w:val="18"/>
          <w:szCs w:val="18"/>
        </w:rPr>
        <w:t>”</w:t>
      </w:r>
      <w:r w:rsidR="005018E3" w:rsidRPr="00CA7869">
        <w:rPr>
          <w:rFonts w:eastAsia="Times New Roman" w:cs="Times New Roman"/>
          <w:sz w:val="18"/>
          <w:szCs w:val="18"/>
        </w:rPr>
        <w:t>)</w:t>
      </w:r>
      <w:r w:rsidR="00730C2F" w:rsidRPr="00CA7869">
        <w:rPr>
          <w:rFonts w:eastAsia="Times New Roman" w:cs="Times New Roman"/>
          <w:sz w:val="18"/>
          <w:szCs w:val="18"/>
        </w:rPr>
        <w:t xml:space="preserve">, and if applicable, Lessee’s </w:t>
      </w:r>
      <w:r w:rsidR="00B75DD6">
        <w:rPr>
          <w:rFonts w:eastAsia="Times New Roman" w:cs="Times New Roman"/>
          <w:sz w:val="18"/>
          <w:szCs w:val="18"/>
        </w:rPr>
        <w:t>Third</w:t>
      </w:r>
      <w:r w:rsidR="00B75DD6" w:rsidRPr="00CA7869">
        <w:rPr>
          <w:rFonts w:eastAsia="Times New Roman" w:cs="Times New Roman"/>
          <w:sz w:val="18"/>
          <w:szCs w:val="18"/>
        </w:rPr>
        <w:t xml:space="preserve"> </w:t>
      </w:r>
      <w:r w:rsidR="00B75DD6">
        <w:rPr>
          <w:rFonts w:eastAsia="Times New Roman" w:cs="Times New Roman"/>
          <w:sz w:val="18"/>
          <w:szCs w:val="18"/>
        </w:rPr>
        <w:t>P</w:t>
      </w:r>
      <w:r w:rsidR="00730C2F" w:rsidRPr="00CA7869">
        <w:rPr>
          <w:rFonts w:eastAsia="Times New Roman" w:cs="Times New Roman"/>
          <w:sz w:val="18"/>
          <w:szCs w:val="18"/>
        </w:rPr>
        <w:t>arty Sub-Less</w:t>
      </w:r>
      <w:r w:rsidR="005018E3" w:rsidRPr="00CA7869">
        <w:rPr>
          <w:rFonts w:eastAsia="Times New Roman" w:cs="Times New Roman"/>
          <w:sz w:val="18"/>
          <w:szCs w:val="18"/>
        </w:rPr>
        <w:t>ee</w:t>
      </w:r>
      <w:r w:rsidR="00473DB1">
        <w:rPr>
          <w:rFonts w:eastAsia="Times New Roman" w:cs="Times New Roman"/>
          <w:sz w:val="18"/>
          <w:szCs w:val="18"/>
        </w:rPr>
        <w:t xml:space="preserve">, as more particularly set forth in </w:t>
      </w:r>
      <w:r w:rsidR="00B75DD6">
        <w:rPr>
          <w:rFonts w:eastAsia="Times New Roman" w:cs="Times New Roman"/>
          <w:sz w:val="18"/>
          <w:szCs w:val="18"/>
        </w:rPr>
        <w:t>the Third Party Sub</w:t>
      </w:r>
      <w:r w:rsidR="00FC0690">
        <w:rPr>
          <w:rFonts w:eastAsia="Times New Roman" w:cs="Times New Roman"/>
          <w:sz w:val="18"/>
          <w:szCs w:val="18"/>
        </w:rPr>
        <w:t>l</w:t>
      </w:r>
      <w:r w:rsidR="00B75DD6">
        <w:rPr>
          <w:rFonts w:eastAsia="Times New Roman" w:cs="Times New Roman"/>
          <w:sz w:val="18"/>
          <w:szCs w:val="18"/>
        </w:rPr>
        <w:t xml:space="preserve">easing Policies </w:t>
      </w:r>
      <w:r w:rsidR="000C4927">
        <w:rPr>
          <w:rFonts w:eastAsia="Times New Roman" w:cs="Times New Roman"/>
          <w:sz w:val="18"/>
          <w:szCs w:val="18"/>
        </w:rPr>
        <w:t xml:space="preserve">and </w:t>
      </w:r>
      <w:r w:rsidR="00B75DD6">
        <w:rPr>
          <w:rFonts w:eastAsia="Times New Roman" w:cs="Times New Roman"/>
          <w:sz w:val="18"/>
          <w:szCs w:val="18"/>
        </w:rPr>
        <w:t xml:space="preserve">Agreement, substantially as in the form as set forth in </w:t>
      </w:r>
      <w:r w:rsidR="00473DB1">
        <w:rPr>
          <w:rFonts w:eastAsia="Times New Roman" w:cs="Times New Roman"/>
          <w:sz w:val="18"/>
          <w:szCs w:val="18"/>
        </w:rPr>
        <w:t>Exhibit A, attached hereto and incorporated herein</w:t>
      </w:r>
      <w:r w:rsidR="00730C2F" w:rsidRPr="00CA7869">
        <w:rPr>
          <w:rFonts w:eastAsia="Times New Roman" w:cs="Times New Roman"/>
          <w:sz w:val="18"/>
          <w:szCs w:val="18"/>
        </w:rPr>
        <w:t>.</w:t>
      </w:r>
      <w:r w:rsidR="005018E3" w:rsidRPr="00CA7869">
        <w:rPr>
          <w:rFonts w:eastAsia="Times New Roman" w:cs="Times New Roman"/>
          <w:sz w:val="18"/>
          <w:szCs w:val="18"/>
        </w:rPr>
        <w:t xml:space="preserve">  </w:t>
      </w:r>
    </w:p>
    <w:p w14:paraId="37387B21" w14:textId="77777777" w:rsidR="00760D5F" w:rsidRPr="00BE3DD9" w:rsidRDefault="00760D5F" w:rsidP="00681F15">
      <w:pPr>
        <w:jc w:val="both"/>
        <w:rPr>
          <w:rFonts w:eastAsia="Times New Roman" w:cs="Times New Roman"/>
          <w:sz w:val="18"/>
          <w:szCs w:val="18"/>
        </w:rPr>
      </w:pPr>
    </w:p>
    <w:p w14:paraId="0CD876B6" w14:textId="77777777" w:rsidR="00570337" w:rsidRPr="00F5529A" w:rsidRDefault="00741DE8" w:rsidP="00681F15">
      <w:pPr>
        <w:jc w:val="both"/>
        <w:rPr>
          <w:rFonts w:eastAsia="Times New Roman" w:cs="Times New Roman"/>
          <w:i/>
          <w:sz w:val="18"/>
          <w:szCs w:val="18"/>
        </w:rPr>
      </w:pPr>
      <w:r>
        <w:rPr>
          <w:rFonts w:eastAsia="Times New Roman" w:cs="Times New Roman"/>
          <w:sz w:val="18"/>
          <w:szCs w:val="18"/>
        </w:rPr>
        <w:t>In accordance with t</w:t>
      </w:r>
      <w:r w:rsidR="00570337" w:rsidRPr="00BE3DD9">
        <w:rPr>
          <w:rFonts w:eastAsia="Times New Roman" w:cs="Times New Roman"/>
          <w:sz w:val="18"/>
          <w:szCs w:val="18"/>
        </w:rPr>
        <w:t xml:space="preserve">his </w:t>
      </w:r>
      <w:r w:rsidR="00610F22">
        <w:rPr>
          <w:rFonts w:eastAsia="Times New Roman" w:cs="Times New Roman"/>
          <w:sz w:val="18"/>
          <w:szCs w:val="18"/>
        </w:rPr>
        <w:t>A</w:t>
      </w:r>
      <w:r w:rsidR="00570337" w:rsidRPr="00BE3DD9">
        <w:rPr>
          <w:rFonts w:eastAsia="Times New Roman" w:cs="Times New Roman"/>
          <w:sz w:val="18"/>
          <w:szCs w:val="18"/>
        </w:rPr>
        <w:t>greement, when duly authorized</w:t>
      </w:r>
      <w:r w:rsidR="0075174F">
        <w:rPr>
          <w:rFonts w:eastAsia="Times New Roman" w:cs="Times New Roman"/>
          <w:sz w:val="18"/>
          <w:szCs w:val="18"/>
        </w:rPr>
        <w:t>,</w:t>
      </w:r>
      <w:r w:rsidR="00570337" w:rsidRPr="00BE3DD9">
        <w:rPr>
          <w:rFonts w:eastAsia="Times New Roman" w:cs="Times New Roman"/>
          <w:sz w:val="18"/>
          <w:szCs w:val="18"/>
        </w:rPr>
        <w:t xml:space="preserve"> </w:t>
      </w:r>
      <w:r w:rsidR="00507A17">
        <w:rPr>
          <w:rFonts w:eastAsia="Times New Roman" w:cs="Times New Roman"/>
          <w:sz w:val="18"/>
          <w:szCs w:val="18"/>
        </w:rPr>
        <w:t xml:space="preserve">as evidenced </w:t>
      </w:r>
      <w:r w:rsidR="00570337" w:rsidRPr="00BE3DD9">
        <w:rPr>
          <w:rFonts w:eastAsia="Times New Roman" w:cs="Times New Roman"/>
          <w:sz w:val="18"/>
          <w:szCs w:val="18"/>
        </w:rPr>
        <w:t xml:space="preserve">by signatures of all parties, </w:t>
      </w:r>
      <w:r w:rsidR="00314F4B">
        <w:rPr>
          <w:rFonts w:eastAsia="Times New Roman" w:cs="Times New Roman"/>
          <w:sz w:val="18"/>
          <w:szCs w:val="18"/>
        </w:rPr>
        <w:t xml:space="preserve">and as requested by Lessee, </w:t>
      </w:r>
      <w:r w:rsidR="00570337" w:rsidRPr="00BE3DD9">
        <w:rPr>
          <w:rFonts w:eastAsia="Times New Roman" w:cs="Times New Roman"/>
          <w:sz w:val="18"/>
          <w:szCs w:val="18"/>
        </w:rPr>
        <w:t xml:space="preserve">Lessor </w:t>
      </w:r>
      <w:r>
        <w:rPr>
          <w:rFonts w:eastAsia="Times New Roman" w:cs="Times New Roman"/>
          <w:sz w:val="18"/>
          <w:szCs w:val="18"/>
        </w:rPr>
        <w:t>shall</w:t>
      </w:r>
      <w:r w:rsidR="00473DB1" w:rsidRPr="00473DB1">
        <w:rPr>
          <w:rFonts w:eastAsia="Times New Roman" w:cs="Times New Roman"/>
          <w:sz w:val="18"/>
          <w:szCs w:val="18"/>
        </w:rPr>
        <w:t xml:space="preserve"> </w:t>
      </w:r>
      <w:r w:rsidR="00473DB1">
        <w:rPr>
          <w:rFonts w:eastAsia="Times New Roman" w:cs="Times New Roman"/>
          <w:sz w:val="18"/>
          <w:szCs w:val="18"/>
        </w:rPr>
        <w:t>lease</w:t>
      </w:r>
      <w:r w:rsidR="00280A07">
        <w:rPr>
          <w:rFonts w:eastAsia="Times New Roman" w:cs="Times New Roman"/>
          <w:sz w:val="18"/>
          <w:szCs w:val="18"/>
        </w:rPr>
        <w:t>,</w:t>
      </w:r>
      <w:r w:rsidR="00473DB1">
        <w:rPr>
          <w:rFonts w:eastAsia="Times New Roman" w:cs="Times New Roman"/>
          <w:sz w:val="18"/>
          <w:szCs w:val="18"/>
        </w:rPr>
        <w:t xml:space="preserve"> </w:t>
      </w:r>
      <w:r w:rsidR="00280A07" w:rsidRPr="00BE3DD9">
        <w:rPr>
          <w:rFonts w:eastAsia="Times New Roman" w:cs="Times New Roman"/>
          <w:sz w:val="18"/>
          <w:szCs w:val="18"/>
        </w:rPr>
        <w:t xml:space="preserve">subject to the terms and conditions of this </w:t>
      </w:r>
      <w:r w:rsidR="00280A07">
        <w:rPr>
          <w:rFonts w:eastAsia="Times New Roman" w:cs="Times New Roman"/>
          <w:sz w:val="18"/>
          <w:szCs w:val="18"/>
        </w:rPr>
        <w:t>A</w:t>
      </w:r>
      <w:r w:rsidR="00280A07" w:rsidRPr="00BE3DD9">
        <w:rPr>
          <w:rFonts w:eastAsia="Times New Roman" w:cs="Times New Roman"/>
          <w:sz w:val="18"/>
          <w:szCs w:val="18"/>
        </w:rPr>
        <w:t>greement</w:t>
      </w:r>
      <w:r w:rsidR="00280A07">
        <w:rPr>
          <w:rFonts w:eastAsia="Times New Roman" w:cs="Times New Roman"/>
          <w:sz w:val="18"/>
          <w:szCs w:val="18"/>
        </w:rPr>
        <w:t xml:space="preserve">, </w:t>
      </w:r>
      <w:r w:rsidR="00473DB1">
        <w:rPr>
          <w:rFonts w:eastAsia="Times New Roman" w:cs="Times New Roman"/>
          <w:sz w:val="18"/>
          <w:szCs w:val="18"/>
        </w:rPr>
        <w:t xml:space="preserve">to </w:t>
      </w:r>
      <w:r w:rsidR="00473DB1" w:rsidRPr="00BE3DD9">
        <w:rPr>
          <w:rFonts w:eastAsia="Times New Roman" w:cs="Times New Roman"/>
          <w:sz w:val="18"/>
          <w:szCs w:val="18"/>
        </w:rPr>
        <w:t>Lessee for official business purposes</w:t>
      </w:r>
      <w:r>
        <w:rPr>
          <w:rFonts w:eastAsia="Times New Roman" w:cs="Times New Roman"/>
          <w:sz w:val="18"/>
          <w:szCs w:val="18"/>
        </w:rPr>
        <w:t xml:space="preserve">, </w:t>
      </w:r>
      <w:r w:rsidR="002721D1" w:rsidRPr="00BE3DD9">
        <w:rPr>
          <w:rFonts w:eastAsia="Times New Roman" w:cs="Times New Roman"/>
          <w:sz w:val="18"/>
          <w:szCs w:val="18"/>
        </w:rPr>
        <w:t>new or used</w:t>
      </w:r>
      <w:r w:rsidR="00610F22">
        <w:rPr>
          <w:rFonts w:eastAsia="Times New Roman" w:cs="Times New Roman"/>
          <w:sz w:val="18"/>
          <w:szCs w:val="18"/>
        </w:rPr>
        <w:t xml:space="preserve">, </w:t>
      </w:r>
      <w:r w:rsidR="00610F22" w:rsidRPr="00BE3DD9">
        <w:rPr>
          <w:rFonts w:eastAsia="Times New Roman" w:cs="Times New Roman"/>
          <w:sz w:val="18"/>
          <w:szCs w:val="18"/>
        </w:rPr>
        <w:t>at the discretion of the State Fleet Manager</w:t>
      </w:r>
      <w:r w:rsidR="00721BD4">
        <w:rPr>
          <w:rFonts w:eastAsia="Times New Roman" w:cs="Times New Roman"/>
          <w:sz w:val="18"/>
          <w:szCs w:val="18"/>
        </w:rPr>
        <w:t>,</w:t>
      </w:r>
      <w:r w:rsidR="007D3E46" w:rsidRPr="00BE3DD9">
        <w:rPr>
          <w:rFonts w:eastAsia="Times New Roman" w:cs="Times New Roman"/>
          <w:sz w:val="18"/>
          <w:szCs w:val="18"/>
        </w:rPr>
        <w:t xml:space="preserve"> </w:t>
      </w:r>
      <w:r w:rsidR="00570337" w:rsidRPr="00BE3DD9">
        <w:rPr>
          <w:rFonts w:eastAsia="Times New Roman" w:cs="Times New Roman"/>
          <w:sz w:val="18"/>
          <w:szCs w:val="18"/>
        </w:rPr>
        <w:t>State-owned vehicles</w:t>
      </w:r>
      <w:r w:rsidR="00507A17">
        <w:rPr>
          <w:rFonts w:eastAsia="Times New Roman" w:cs="Times New Roman"/>
          <w:sz w:val="18"/>
          <w:szCs w:val="18"/>
        </w:rPr>
        <w:t>,</w:t>
      </w:r>
      <w:r w:rsidR="007B5EA1">
        <w:rPr>
          <w:rFonts w:eastAsia="Times New Roman" w:cs="Times New Roman"/>
          <w:sz w:val="18"/>
          <w:szCs w:val="18"/>
        </w:rPr>
        <w:t xml:space="preserve"> when such vehicles are </w:t>
      </w:r>
      <w:proofErr w:type="gramStart"/>
      <w:r w:rsidR="007B5EA1">
        <w:rPr>
          <w:rFonts w:eastAsia="Times New Roman" w:cs="Times New Roman"/>
          <w:sz w:val="18"/>
          <w:szCs w:val="18"/>
        </w:rPr>
        <w:t>available</w:t>
      </w:r>
      <w:proofErr w:type="gramEnd"/>
      <w:r w:rsidR="007B5EA1">
        <w:rPr>
          <w:rFonts w:eastAsia="Times New Roman" w:cs="Times New Roman"/>
          <w:sz w:val="18"/>
          <w:szCs w:val="18"/>
        </w:rPr>
        <w:t xml:space="preserve"> and all </w:t>
      </w:r>
      <w:r w:rsidR="00473DB1">
        <w:rPr>
          <w:rFonts w:eastAsia="Times New Roman" w:cs="Times New Roman"/>
          <w:sz w:val="18"/>
          <w:szCs w:val="18"/>
        </w:rPr>
        <w:t>required</w:t>
      </w:r>
      <w:r w:rsidR="007B5EA1">
        <w:rPr>
          <w:rFonts w:eastAsia="Times New Roman" w:cs="Times New Roman"/>
          <w:sz w:val="18"/>
          <w:szCs w:val="18"/>
        </w:rPr>
        <w:t xml:space="preserve"> approvals have been obtained</w:t>
      </w:r>
      <w:r w:rsidR="00570337" w:rsidRPr="00BE3DD9">
        <w:rPr>
          <w:rFonts w:eastAsia="Times New Roman" w:cs="Times New Roman"/>
          <w:sz w:val="18"/>
          <w:szCs w:val="18"/>
        </w:rPr>
        <w:t>.</w:t>
      </w:r>
      <w:r w:rsidR="00AC365F">
        <w:rPr>
          <w:rFonts w:eastAsia="Times New Roman" w:cs="Times New Roman"/>
          <w:sz w:val="18"/>
          <w:szCs w:val="18"/>
        </w:rPr>
        <w:t xml:space="preserve"> Lessor shall identify all vehicles leased to Lessee in accordance with this Agreement on </w:t>
      </w:r>
      <w:r w:rsidR="00B75DD6">
        <w:rPr>
          <w:rFonts w:eastAsia="Times New Roman" w:cs="Times New Roman"/>
          <w:sz w:val="18"/>
          <w:szCs w:val="18"/>
        </w:rPr>
        <w:t xml:space="preserve">a schedule substantially as in the form as set forth in </w:t>
      </w:r>
      <w:r w:rsidR="00AC365F">
        <w:rPr>
          <w:rFonts w:eastAsia="Times New Roman" w:cs="Times New Roman"/>
          <w:sz w:val="18"/>
          <w:szCs w:val="18"/>
        </w:rPr>
        <w:t xml:space="preserve">Exhibit </w:t>
      </w:r>
      <w:r w:rsidR="00473DB1">
        <w:rPr>
          <w:rFonts w:eastAsia="Times New Roman" w:cs="Times New Roman"/>
          <w:sz w:val="18"/>
          <w:szCs w:val="18"/>
        </w:rPr>
        <w:t>B</w:t>
      </w:r>
      <w:r w:rsidR="00AC365F">
        <w:rPr>
          <w:rFonts w:eastAsia="Times New Roman" w:cs="Times New Roman"/>
          <w:sz w:val="18"/>
          <w:szCs w:val="18"/>
        </w:rPr>
        <w:t xml:space="preserve"> (the “Leased Vehicle Exhibit”),</w:t>
      </w:r>
      <w:r w:rsidR="00B75DD6">
        <w:rPr>
          <w:rFonts w:eastAsia="Times New Roman" w:cs="Times New Roman"/>
          <w:sz w:val="18"/>
          <w:szCs w:val="18"/>
        </w:rPr>
        <w:t xml:space="preserve"> attached hereto and incorporated herein. The Leased Vehicle Exhibit</w:t>
      </w:r>
      <w:r w:rsidR="00AC365F">
        <w:rPr>
          <w:rFonts w:eastAsia="Times New Roman" w:cs="Times New Roman"/>
          <w:sz w:val="18"/>
          <w:szCs w:val="18"/>
        </w:rPr>
        <w:t xml:space="preserve"> shall be updated by Lessor </w:t>
      </w:r>
      <w:r w:rsidR="0000089A">
        <w:rPr>
          <w:rFonts w:eastAsia="Times New Roman" w:cs="Times New Roman"/>
          <w:sz w:val="18"/>
          <w:szCs w:val="18"/>
        </w:rPr>
        <w:t xml:space="preserve">at least </w:t>
      </w:r>
      <w:r w:rsidR="00AC365F">
        <w:rPr>
          <w:rFonts w:eastAsia="Times New Roman" w:cs="Times New Roman"/>
          <w:sz w:val="18"/>
          <w:szCs w:val="18"/>
        </w:rPr>
        <w:t xml:space="preserve">quarterly and delivered to Lessee via email </w:t>
      </w:r>
      <w:r w:rsidR="00280A07">
        <w:rPr>
          <w:rFonts w:eastAsia="Times New Roman" w:cs="Times New Roman"/>
          <w:sz w:val="18"/>
          <w:szCs w:val="18"/>
        </w:rPr>
        <w:t>in accordance with</w:t>
      </w:r>
      <w:r w:rsidR="00473DB1">
        <w:rPr>
          <w:rFonts w:eastAsia="Times New Roman" w:cs="Times New Roman"/>
          <w:sz w:val="18"/>
          <w:szCs w:val="18"/>
        </w:rPr>
        <w:t xml:space="preserve"> Section</w:t>
      </w:r>
      <w:r w:rsidR="00A97C25">
        <w:rPr>
          <w:rFonts w:eastAsia="Times New Roman" w:cs="Times New Roman"/>
          <w:sz w:val="18"/>
          <w:szCs w:val="18"/>
        </w:rPr>
        <w:t xml:space="preserve">s </w:t>
      </w:r>
      <w:r w:rsidR="00C64FAD" w:rsidRPr="00743602">
        <w:rPr>
          <w:rFonts w:eastAsia="Times New Roman" w:cs="Times New Roman"/>
          <w:sz w:val="18"/>
          <w:szCs w:val="18"/>
        </w:rPr>
        <w:t>XV</w:t>
      </w:r>
      <w:r w:rsidR="00C64FAD" w:rsidRPr="00C5188A">
        <w:rPr>
          <w:rFonts w:eastAsia="Times New Roman" w:cs="Times New Roman"/>
          <w:sz w:val="18"/>
          <w:szCs w:val="18"/>
        </w:rPr>
        <w:t xml:space="preserve"> and </w:t>
      </w:r>
      <w:r w:rsidR="00A97C25" w:rsidRPr="00C5188A">
        <w:rPr>
          <w:rFonts w:eastAsia="Times New Roman" w:cs="Times New Roman"/>
          <w:sz w:val="18"/>
          <w:szCs w:val="18"/>
        </w:rPr>
        <w:t>X</w:t>
      </w:r>
      <w:r w:rsidR="00C64FAD" w:rsidRPr="00C5188A">
        <w:rPr>
          <w:rFonts w:eastAsia="Times New Roman" w:cs="Times New Roman"/>
          <w:sz w:val="18"/>
          <w:szCs w:val="18"/>
        </w:rPr>
        <w:t>VI</w:t>
      </w:r>
      <w:r w:rsidR="00A97C25" w:rsidRPr="00932747">
        <w:rPr>
          <w:rFonts w:eastAsia="Times New Roman" w:cs="Times New Roman"/>
          <w:sz w:val="18"/>
          <w:szCs w:val="18"/>
        </w:rPr>
        <w:t xml:space="preserve"> </w:t>
      </w:r>
      <w:r w:rsidR="00473DB1">
        <w:rPr>
          <w:rFonts w:eastAsia="Times New Roman" w:cs="Times New Roman"/>
          <w:sz w:val="18"/>
          <w:szCs w:val="18"/>
        </w:rPr>
        <w:t>of this Agreement</w:t>
      </w:r>
      <w:r w:rsidR="00AC365F">
        <w:rPr>
          <w:rFonts w:eastAsia="Times New Roman" w:cs="Times New Roman"/>
          <w:sz w:val="18"/>
          <w:szCs w:val="18"/>
        </w:rPr>
        <w:t xml:space="preserve">. </w:t>
      </w:r>
    </w:p>
    <w:p w14:paraId="674ECFCC" w14:textId="77777777" w:rsidR="007D3E46" w:rsidRDefault="007D3E46" w:rsidP="00B317B0">
      <w:pPr>
        <w:jc w:val="both"/>
        <w:rPr>
          <w:rFonts w:eastAsia="Times New Roman" w:cs="Times New Roman"/>
          <w:sz w:val="20"/>
          <w:szCs w:val="20"/>
        </w:rPr>
      </w:pPr>
    </w:p>
    <w:p w14:paraId="5586C157" w14:textId="77777777" w:rsidR="00246D02" w:rsidRDefault="007D3E46" w:rsidP="00F5529A">
      <w:pPr>
        <w:pStyle w:val="ListParagraph"/>
        <w:numPr>
          <w:ilvl w:val="0"/>
          <w:numId w:val="12"/>
        </w:numPr>
        <w:ind w:left="0" w:firstLine="0"/>
        <w:jc w:val="both"/>
        <w:rPr>
          <w:rFonts w:eastAsia="Times New Roman" w:cs="Times New Roman"/>
          <w:sz w:val="18"/>
          <w:szCs w:val="18"/>
        </w:rPr>
      </w:pPr>
      <w:r w:rsidRPr="00336BEC">
        <w:rPr>
          <w:rFonts w:eastAsia="Times New Roman" w:cs="Times New Roman"/>
          <w:b/>
          <w:sz w:val="20"/>
          <w:szCs w:val="20"/>
        </w:rPr>
        <w:t>TERM OF LEASE:</w:t>
      </w:r>
      <w:r w:rsidR="00336BEC">
        <w:rPr>
          <w:rFonts w:eastAsia="Times New Roman" w:cs="Times New Roman"/>
          <w:sz w:val="18"/>
          <w:szCs w:val="18"/>
        </w:rPr>
        <w:t xml:space="preserve"> </w:t>
      </w:r>
      <w:r w:rsidR="00570337" w:rsidRPr="00336BEC">
        <w:rPr>
          <w:rFonts w:eastAsia="Times New Roman" w:cs="Times New Roman"/>
          <w:sz w:val="18"/>
          <w:szCs w:val="18"/>
        </w:rPr>
        <w:t xml:space="preserve">This </w:t>
      </w:r>
      <w:r w:rsidR="00507A17" w:rsidRPr="00336BEC">
        <w:rPr>
          <w:rFonts w:eastAsia="Times New Roman" w:cs="Times New Roman"/>
          <w:sz w:val="18"/>
          <w:szCs w:val="18"/>
        </w:rPr>
        <w:t>A</w:t>
      </w:r>
      <w:r w:rsidR="00570337" w:rsidRPr="00336BEC">
        <w:rPr>
          <w:rFonts w:eastAsia="Times New Roman" w:cs="Times New Roman"/>
          <w:sz w:val="18"/>
          <w:szCs w:val="18"/>
        </w:rPr>
        <w:t xml:space="preserve">greement will be effective on the </w:t>
      </w:r>
      <w:r w:rsidR="00610F22" w:rsidRPr="00336BEC">
        <w:rPr>
          <w:rFonts w:eastAsia="Times New Roman" w:cs="Times New Roman"/>
          <w:sz w:val="18"/>
          <w:szCs w:val="18"/>
        </w:rPr>
        <w:t xml:space="preserve">effective </w:t>
      </w:r>
      <w:r w:rsidR="00570337" w:rsidRPr="00336BEC">
        <w:rPr>
          <w:rFonts w:eastAsia="Times New Roman" w:cs="Times New Roman"/>
          <w:sz w:val="18"/>
          <w:szCs w:val="18"/>
        </w:rPr>
        <w:t xml:space="preserve">date specified </w:t>
      </w:r>
      <w:r w:rsidR="00A97C25">
        <w:rPr>
          <w:rFonts w:eastAsia="Times New Roman" w:cs="Times New Roman"/>
          <w:sz w:val="18"/>
          <w:szCs w:val="18"/>
        </w:rPr>
        <w:t xml:space="preserve">in Section I </w:t>
      </w:r>
      <w:r w:rsidR="00570337" w:rsidRPr="00336BEC">
        <w:rPr>
          <w:rFonts w:eastAsia="Times New Roman" w:cs="Times New Roman"/>
          <w:sz w:val="18"/>
          <w:szCs w:val="18"/>
        </w:rPr>
        <w:t xml:space="preserve">above. </w:t>
      </w:r>
      <w:r w:rsidR="005B6D66" w:rsidRPr="00336BEC">
        <w:rPr>
          <w:rFonts w:eastAsia="Times New Roman" w:cs="Times New Roman"/>
          <w:sz w:val="18"/>
          <w:szCs w:val="18"/>
        </w:rPr>
        <w:t xml:space="preserve">Unless terminated in accordance with </w:t>
      </w:r>
      <w:r w:rsidR="00760D5F" w:rsidRPr="00336BEC">
        <w:rPr>
          <w:rFonts w:eastAsia="Times New Roman" w:cs="Times New Roman"/>
          <w:sz w:val="18"/>
          <w:szCs w:val="18"/>
        </w:rPr>
        <w:t xml:space="preserve">the terms of </w:t>
      </w:r>
      <w:r w:rsidR="005B6D66" w:rsidRPr="00336BEC">
        <w:rPr>
          <w:rFonts w:eastAsia="Times New Roman" w:cs="Times New Roman"/>
          <w:sz w:val="18"/>
          <w:szCs w:val="18"/>
        </w:rPr>
        <w:t xml:space="preserve">this Agreement, </w:t>
      </w:r>
      <w:r w:rsidR="00507A17" w:rsidRPr="00336BEC">
        <w:rPr>
          <w:rFonts w:eastAsia="Times New Roman" w:cs="Times New Roman"/>
          <w:sz w:val="18"/>
          <w:szCs w:val="18"/>
        </w:rPr>
        <w:t>th</w:t>
      </w:r>
      <w:r w:rsidR="00570337" w:rsidRPr="00336BEC">
        <w:rPr>
          <w:rFonts w:eastAsia="Times New Roman" w:cs="Times New Roman"/>
          <w:sz w:val="18"/>
          <w:szCs w:val="18"/>
        </w:rPr>
        <w:t xml:space="preserve">is </w:t>
      </w:r>
      <w:r w:rsidR="00507A17" w:rsidRPr="00336BEC">
        <w:rPr>
          <w:rFonts w:eastAsia="Times New Roman" w:cs="Times New Roman"/>
          <w:sz w:val="18"/>
          <w:szCs w:val="18"/>
        </w:rPr>
        <w:t>A</w:t>
      </w:r>
      <w:r w:rsidR="00570337" w:rsidRPr="00336BEC">
        <w:rPr>
          <w:rFonts w:eastAsia="Times New Roman" w:cs="Times New Roman"/>
          <w:sz w:val="18"/>
          <w:szCs w:val="18"/>
        </w:rPr>
        <w:t xml:space="preserve">greement will be </w:t>
      </w:r>
      <w:r w:rsidR="005B6D66" w:rsidRPr="00336BEC">
        <w:rPr>
          <w:rFonts w:eastAsia="Times New Roman" w:cs="Times New Roman"/>
          <w:sz w:val="18"/>
          <w:szCs w:val="18"/>
        </w:rPr>
        <w:t xml:space="preserve">effective </w:t>
      </w:r>
      <w:proofErr w:type="gramStart"/>
      <w:r w:rsidR="005B6D66" w:rsidRPr="00336BEC">
        <w:rPr>
          <w:rFonts w:eastAsia="Times New Roman" w:cs="Times New Roman"/>
          <w:sz w:val="18"/>
          <w:szCs w:val="18"/>
        </w:rPr>
        <w:t>as long as</w:t>
      </w:r>
      <w:proofErr w:type="gramEnd"/>
      <w:r w:rsidR="005B6D66" w:rsidRPr="00336BEC">
        <w:rPr>
          <w:rFonts w:eastAsia="Times New Roman" w:cs="Times New Roman"/>
          <w:sz w:val="18"/>
          <w:szCs w:val="18"/>
        </w:rPr>
        <w:t xml:space="preserve"> Lessee continues to lease one or more vehicles from Lessor</w:t>
      </w:r>
      <w:r w:rsidR="0000089A">
        <w:rPr>
          <w:rFonts w:eastAsia="Times New Roman" w:cs="Times New Roman"/>
          <w:sz w:val="18"/>
          <w:szCs w:val="18"/>
        </w:rPr>
        <w:t xml:space="preserve"> in accordance with the terms of this Agreement</w:t>
      </w:r>
      <w:r w:rsidR="005B6D66" w:rsidRPr="00336BEC">
        <w:rPr>
          <w:rFonts w:eastAsia="Times New Roman" w:cs="Times New Roman"/>
          <w:sz w:val="18"/>
          <w:szCs w:val="18"/>
        </w:rPr>
        <w:t xml:space="preserve">. </w:t>
      </w:r>
      <w:r w:rsidR="00760D5F" w:rsidRPr="00336BEC">
        <w:rPr>
          <w:rFonts w:eastAsia="Times New Roman" w:cs="Times New Roman"/>
          <w:sz w:val="18"/>
          <w:szCs w:val="18"/>
        </w:rPr>
        <w:t xml:space="preserve">In accordance </w:t>
      </w:r>
      <w:r w:rsidR="00760D5F" w:rsidRPr="00743602">
        <w:rPr>
          <w:rFonts w:eastAsia="Times New Roman" w:cs="Times New Roman"/>
          <w:sz w:val="18"/>
          <w:szCs w:val="18"/>
        </w:rPr>
        <w:t xml:space="preserve">with </w:t>
      </w:r>
      <w:r w:rsidR="00473DB1" w:rsidRPr="00743602">
        <w:rPr>
          <w:rFonts w:eastAsia="Times New Roman" w:cs="Times New Roman"/>
          <w:sz w:val="18"/>
          <w:szCs w:val="18"/>
        </w:rPr>
        <w:t xml:space="preserve">Section </w:t>
      </w:r>
      <w:r w:rsidR="00C64FAD" w:rsidRPr="00C5188A">
        <w:rPr>
          <w:rFonts w:eastAsia="Times New Roman" w:cs="Times New Roman"/>
          <w:sz w:val="18"/>
          <w:szCs w:val="18"/>
        </w:rPr>
        <w:t>XVI</w:t>
      </w:r>
      <w:r w:rsidR="00473DB1">
        <w:rPr>
          <w:rFonts w:eastAsia="Times New Roman" w:cs="Times New Roman"/>
          <w:sz w:val="18"/>
          <w:szCs w:val="18"/>
        </w:rPr>
        <w:t xml:space="preserve"> of this Agreement, </w:t>
      </w:r>
      <w:r w:rsidR="00760D5F" w:rsidRPr="00336BEC">
        <w:rPr>
          <w:rFonts w:eastAsia="Times New Roman" w:cs="Times New Roman"/>
          <w:sz w:val="18"/>
          <w:szCs w:val="18"/>
        </w:rPr>
        <w:t xml:space="preserve">one or more </w:t>
      </w:r>
      <w:r w:rsidR="00080B33">
        <w:rPr>
          <w:rFonts w:eastAsia="Times New Roman" w:cs="Times New Roman"/>
          <w:sz w:val="18"/>
          <w:szCs w:val="18"/>
        </w:rPr>
        <w:t xml:space="preserve">leased </w:t>
      </w:r>
      <w:r w:rsidR="00760D5F" w:rsidRPr="00336BEC">
        <w:rPr>
          <w:rFonts w:eastAsia="Times New Roman" w:cs="Times New Roman"/>
          <w:sz w:val="18"/>
          <w:szCs w:val="18"/>
        </w:rPr>
        <w:t>vehicle</w:t>
      </w:r>
      <w:r w:rsidR="00080B33">
        <w:rPr>
          <w:rFonts w:eastAsia="Times New Roman" w:cs="Times New Roman"/>
          <w:sz w:val="18"/>
          <w:szCs w:val="18"/>
        </w:rPr>
        <w:t>(s)</w:t>
      </w:r>
      <w:r w:rsidR="00760D5F" w:rsidRPr="00336BEC">
        <w:rPr>
          <w:rFonts w:eastAsia="Times New Roman" w:cs="Times New Roman"/>
          <w:sz w:val="18"/>
          <w:szCs w:val="18"/>
        </w:rPr>
        <w:t xml:space="preserve"> may be </w:t>
      </w:r>
      <w:r w:rsidR="0000089A">
        <w:rPr>
          <w:rFonts w:eastAsia="Times New Roman" w:cs="Times New Roman"/>
          <w:sz w:val="18"/>
          <w:szCs w:val="18"/>
        </w:rPr>
        <w:t xml:space="preserve">eliminated as a </w:t>
      </w:r>
      <w:r w:rsidR="00473DB1">
        <w:rPr>
          <w:rFonts w:eastAsia="Times New Roman" w:cs="Times New Roman"/>
          <w:sz w:val="18"/>
          <w:szCs w:val="18"/>
        </w:rPr>
        <w:t>leased vehicle subject to</w:t>
      </w:r>
      <w:r w:rsidR="00760D5F" w:rsidRPr="00336BEC">
        <w:rPr>
          <w:rFonts w:eastAsia="Times New Roman" w:cs="Times New Roman"/>
          <w:sz w:val="18"/>
          <w:szCs w:val="18"/>
        </w:rPr>
        <w:t xml:space="preserve"> this Agreement,</w:t>
      </w:r>
      <w:r w:rsidR="00AC365F">
        <w:rPr>
          <w:rFonts w:eastAsia="Times New Roman" w:cs="Times New Roman"/>
          <w:sz w:val="18"/>
          <w:szCs w:val="18"/>
        </w:rPr>
        <w:t xml:space="preserve"> as reflected quarterly in the Leased Vehicle Exhibit</w:t>
      </w:r>
      <w:r w:rsidR="0000089A">
        <w:rPr>
          <w:rFonts w:eastAsia="Times New Roman" w:cs="Times New Roman"/>
          <w:sz w:val="18"/>
          <w:szCs w:val="18"/>
        </w:rPr>
        <w:t>. T</w:t>
      </w:r>
      <w:r w:rsidR="00760D5F" w:rsidRPr="00336BEC">
        <w:rPr>
          <w:rFonts w:eastAsia="Times New Roman" w:cs="Times New Roman"/>
          <w:sz w:val="18"/>
          <w:szCs w:val="18"/>
        </w:rPr>
        <w:t>he Agreement shall continue to apply with respect to all remaining vehicles leased to Lessee.</w:t>
      </w:r>
      <w:r w:rsidR="005B6D66" w:rsidRPr="00336BEC">
        <w:rPr>
          <w:rFonts w:eastAsia="Times New Roman" w:cs="Times New Roman"/>
          <w:sz w:val="18"/>
          <w:szCs w:val="18"/>
        </w:rPr>
        <w:t xml:space="preserve"> The </w:t>
      </w:r>
      <w:r w:rsidR="00AC365F">
        <w:rPr>
          <w:rFonts w:eastAsia="Times New Roman" w:cs="Times New Roman"/>
          <w:sz w:val="18"/>
          <w:szCs w:val="18"/>
        </w:rPr>
        <w:t xml:space="preserve">start date </w:t>
      </w:r>
      <w:r w:rsidR="0042153F">
        <w:rPr>
          <w:rFonts w:eastAsia="Times New Roman" w:cs="Times New Roman"/>
          <w:sz w:val="18"/>
          <w:szCs w:val="18"/>
        </w:rPr>
        <w:t xml:space="preserve">and anticipated end date </w:t>
      </w:r>
      <w:r w:rsidR="00AC365F">
        <w:rPr>
          <w:rFonts w:eastAsia="Times New Roman" w:cs="Times New Roman"/>
          <w:sz w:val="18"/>
          <w:szCs w:val="18"/>
        </w:rPr>
        <w:t xml:space="preserve">of the </w:t>
      </w:r>
      <w:r w:rsidR="005B6D66" w:rsidRPr="00336BEC">
        <w:rPr>
          <w:rFonts w:eastAsia="Times New Roman" w:cs="Times New Roman"/>
          <w:sz w:val="18"/>
          <w:szCs w:val="18"/>
        </w:rPr>
        <w:t xml:space="preserve">lease term for each </w:t>
      </w:r>
      <w:proofErr w:type="gramStart"/>
      <w:r w:rsidR="005B6D66" w:rsidRPr="00336BEC">
        <w:rPr>
          <w:rFonts w:eastAsia="Times New Roman" w:cs="Times New Roman"/>
          <w:sz w:val="18"/>
          <w:szCs w:val="18"/>
        </w:rPr>
        <w:t>particular vehicle</w:t>
      </w:r>
      <w:proofErr w:type="gramEnd"/>
      <w:r w:rsidR="005B6D66" w:rsidRPr="00336BEC">
        <w:rPr>
          <w:rFonts w:eastAsia="Times New Roman" w:cs="Times New Roman"/>
          <w:sz w:val="18"/>
          <w:szCs w:val="18"/>
        </w:rPr>
        <w:t xml:space="preserve"> will be set forth</w:t>
      </w:r>
      <w:r w:rsidR="00760D5F" w:rsidRPr="00336BEC">
        <w:rPr>
          <w:rFonts w:eastAsia="Times New Roman" w:cs="Times New Roman"/>
          <w:sz w:val="18"/>
          <w:szCs w:val="18"/>
        </w:rPr>
        <w:t xml:space="preserve"> in</w:t>
      </w:r>
      <w:r w:rsidR="005B6D66" w:rsidRPr="00336BEC">
        <w:rPr>
          <w:rFonts w:eastAsia="Times New Roman" w:cs="Times New Roman"/>
          <w:sz w:val="18"/>
          <w:szCs w:val="18"/>
        </w:rPr>
        <w:t xml:space="preserve"> </w:t>
      </w:r>
      <w:r w:rsidR="00AC365F">
        <w:rPr>
          <w:rFonts w:eastAsia="Times New Roman" w:cs="Times New Roman"/>
          <w:sz w:val="18"/>
          <w:szCs w:val="18"/>
        </w:rPr>
        <w:t>the Leased Vehicle Exhibit.</w:t>
      </w:r>
    </w:p>
    <w:p w14:paraId="2DB40697" w14:textId="77777777" w:rsidR="00570337" w:rsidRDefault="00570337" w:rsidP="00F5529A">
      <w:pPr>
        <w:pStyle w:val="ListParagraph"/>
        <w:jc w:val="both"/>
        <w:rPr>
          <w:rFonts w:eastAsia="Times New Roman" w:cs="Times New Roman"/>
          <w:sz w:val="18"/>
          <w:szCs w:val="18"/>
        </w:rPr>
      </w:pPr>
    </w:p>
    <w:p w14:paraId="6E6D9C7B" w14:textId="77777777" w:rsidR="00246D02" w:rsidRPr="00BE3DD9" w:rsidRDefault="00246D02" w:rsidP="00246D02">
      <w:pPr>
        <w:pStyle w:val="ListParagraph"/>
        <w:numPr>
          <w:ilvl w:val="0"/>
          <w:numId w:val="12"/>
        </w:numPr>
        <w:ind w:left="0" w:right="30" w:firstLine="0"/>
        <w:jc w:val="both"/>
        <w:rPr>
          <w:rFonts w:eastAsia="Times New Roman" w:cs="Times New Roman"/>
          <w:b/>
          <w:sz w:val="20"/>
          <w:szCs w:val="20"/>
        </w:rPr>
      </w:pPr>
      <w:r w:rsidRPr="002E764D">
        <w:rPr>
          <w:rFonts w:eastAsia="Times New Roman" w:cs="Times New Roman"/>
          <w:b/>
          <w:sz w:val="20"/>
          <w:szCs w:val="20"/>
        </w:rPr>
        <w:t>VEHICLE OWNERSHIP:</w:t>
      </w:r>
      <w:r>
        <w:rPr>
          <w:rFonts w:eastAsia="Times New Roman" w:cs="Times New Roman"/>
          <w:b/>
          <w:sz w:val="20"/>
          <w:szCs w:val="20"/>
        </w:rPr>
        <w:t xml:space="preserve"> </w:t>
      </w:r>
      <w:r>
        <w:rPr>
          <w:rFonts w:eastAsia="Times New Roman" w:cs="Times New Roman"/>
          <w:sz w:val="18"/>
          <w:szCs w:val="18"/>
        </w:rPr>
        <w:t>In accordance with S. C. Code Ann. § 1-11-310, all state motor vehicles are titled to</w:t>
      </w:r>
      <w:r w:rsidRPr="00BE3DD9">
        <w:rPr>
          <w:rFonts w:eastAsia="Times New Roman" w:cs="Times New Roman"/>
          <w:sz w:val="18"/>
          <w:szCs w:val="18"/>
        </w:rPr>
        <w:t xml:space="preserve"> the State of South Carolina</w:t>
      </w:r>
      <w:r>
        <w:rPr>
          <w:rFonts w:eastAsia="Times New Roman" w:cs="Times New Roman"/>
          <w:sz w:val="18"/>
          <w:szCs w:val="18"/>
        </w:rPr>
        <w:t xml:space="preserve"> and </w:t>
      </w:r>
      <w:r w:rsidR="0042153F">
        <w:rPr>
          <w:rFonts w:eastAsia="Times New Roman" w:cs="Times New Roman"/>
          <w:sz w:val="18"/>
          <w:szCs w:val="18"/>
        </w:rPr>
        <w:t xml:space="preserve">all vehicles leased by Lessee </w:t>
      </w:r>
      <w:r>
        <w:rPr>
          <w:rFonts w:eastAsia="Times New Roman" w:cs="Times New Roman"/>
          <w:sz w:val="18"/>
          <w:szCs w:val="18"/>
        </w:rPr>
        <w:t xml:space="preserve">are managed by </w:t>
      </w:r>
      <w:r w:rsidRPr="00BE3DD9">
        <w:rPr>
          <w:rFonts w:eastAsia="Times New Roman" w:cs="Times New Roman"/>
          <w:sz w:val="18"/>
          <w:szCs w:val="18"/>
        </w:rPr>
        <w:t xml:space="preserve">Lessor. </w:t>
      </w:r>
      <w:r>
        <w:rPr>
          <w:rFonts w:eastAsia="Times New Roman" w:cs="Times New Roman"/>
          <w:sz w:val="18"/>
          <w:szCs w:val="18"/>
        </w:rPr>
        <w:t>Lessor will pay all costs associated with license plate renewals, where applicable.</w:t>
      </w:r>
      <w:r w:rsidRPr="00BE3DD9">
        <w:rPr>
          <w:rFonts w:eastAsia="Times New Roman" w:cs="Times New Roman"/>
          <w:sz w:val="18"/>
          <w:szCs w:val="18"/>
        </w:rPr>
        <w:t xml:space="preserve"> Lessee has no right to </w:t>
      </w:r>
      <w:r>
        <w:rPr>
          <w:rFonts w:eastAsia="Times New Roman" w:cs="Times New Roman"/>
          <w:sz w:val="18"/>
          <w:szCs w:val="18"/>
        </w:rPr>
        <w:t xml:space="preserve">the </w:t>
      </w:r>
      <w:r w:rsidRPr="00BE3DD9">
        <w:rPr>
          <w:rFonts w:eastAsia="Times New Roman" w:cs="Times New Roman"/>
          <w:sz w:val="18"/>
          <w:szCs w:val="18"/>
        </w:rPr>
        <w:t xml:space="preserve">title, </w:t>
      </w:r>
      <w:r>
        <w:rPr>
          <w:rFonts w:eastAsia="Times New Roman" w:cs="Times New Roman"/>
          <w:sz w:val="18"/>
          <w:szCs w:val="18"/>
        </w:rPr>
        <w:t xml:space="preserve">proceeds from the </w:t>
      </w:r>
      <w:r w:rsidRPr="00BE3DD9">
        <w:rPr>
          <w:rFonts w:eastAsia="Times New Roman" w:cs="Times New Roman"/>
          <w:sz w:val="18"/>
          <w:szCs w:val="18"/>
        </w:rPr>
        <w:t>sale</w:t>
      </w:r>
      <w:r>
        <w:rPr>
          <w:rFonts w:eastAsia="Times New Roman" w:cs="Times New Roman"/>
          <w:sz w:val="18"/>
          <w:szCs w:val="18"/>
        </w:rPr>
        <w:t xml:space="preserve">, </w:t>
      </w:r>
      <w:r w:rsidRPr="00BE3DD9">
        <w:rPr>
          <w:rFonts w:eastAsia="Times New Roman" w:cs="Times New Roman"/>
          <w:sz w:val="18"/>
          <w:szCs w:val="18"/>
        </w:rPr>
        <w:t xml:space="preserve">or </w:t>
      </w:r>
      <w:r>
        <w:rPr>
          <w:rFonts w:eastAsia="Times New Roman" w:cs="Times New Roman"/>
          <w:sz w:val="18"/>
          <w:szCs w:val="18"/>
        </w:rPr>
        <w:t xml:space="preserve">any </w:t>
      </w:r>
      <w:r w:rsidRPr="00BE3DD9">
        <w:rPr>
          <w:rFonts w:eastAsia="Times New Roman" w:cs="Times New Roman"/>
          <w:sz w:val="18"/>
          <w:szCs w:val="18"/>
        </w:rPr>
        <w:t>other interest in any vehicle leased from Lessor.</w:t>
      </w:r>
    </w:p>
    <w:p w14:paraId="7E18FB6A" w14:textId="77777777" w:rsidR="00246D02" w:rsidRPr="00BE3DD9" w:rsidRDefault="00246D02" w:rsidP="00F5529A">
      <w:pPr>
        <w:pStyle w:val="ListParagraph"/>
        <w:spacing w:before="11"/>
        <w:ind w:left="1440"/>
        <w:jc w:val="both"/>
        <w:rPr>
          <w:rFonts w:eastAsia="Times New Roman" w:cs="Times New Roman"/>
          <w:bCs/>
          <w:sz w:val="18"/>
          <w:szCs w:val="18"/>
        </w:rPr>
      </w:pPr>
    </w:p>
    <w:p w14:paraId="1F71FE88" w14:textId="77777777" w:rsidR="00246D02" w:rsidRDefault="00A830B2" w:rsidP="00246D02">
      <w:pPr>
        <w:pStyle w:val="ListParagraph"/>
        <w:numPr>
          <w:ilvl w:val="0"/>
          <w:numId w:val="12"/>
        </w:numPr>
        <w:ind w:left="0" w:right="30" w:firstLine="0"/>
        <w:jc w:val="both"/>
        <w:rPr>
          <w:rFonts w:cs="Times New Roman"/>
          <w:b/>
          <w:sz w:val="20"/>
          <w:szCs w:val="20"/>
        </w:rPr>
      </w:pPr>
      <w:r w:rsidRPr="001D5426">
        <w:rPr>
          <w:rFonts w:cs="Times New Roman"/>
          <w:b/>
          <w:sz w:val="20"/>
          <w:szCs w:val="20"/>
        </w:rPr>
        <w:t>VEHICLE MAINTENANCE:</w:t>
      </w:r>
      <w:r w:rsidR="00246D02" w:rsidRPr="001D5426">
        <w:rPr>
          <w:rFonts w:cs="Times New Roman"/>
          <w:b/>
          <w:sz w:val="20"/>
          <w:szCs w:val="20"/>
        </w:rPr>
        <w:t xml:space="preserve"> </w:t>
      </w:r>
    </w:p>
    <w:p w14:paraId="733E65F8" w14:textId="77777777" w:rsidR="00747F76" w:rsidRPr="00DC3351" w:rsidRDefault="00747F76" w:rsidP="00F5529A">
      <w:pPr>
        <w:pStyle w:val="ListParagraph"/>
        <w:ind w:right="30"/>
        <w:jc w:val="both"/>
        <w:rPr>
          <w:rFonts w:cs="Times New Roman"/>
          <w:sz w:val="20"/>
          <w:szCs w:val="20"/>
        </w:rPr>
      </w:pPr>
    </w:p>
    <w:p w14:paraId="3BDACEA2" w14:textId="77777777" w:rsidR="00561A46" w:rsidRPr="005E1743" w:rsidRDefault="00561A46" w:rsidP="00561A46">
      <w:pPr>
        <w:pStyle w:val="BodyText"/>
        <w:numPr>
          <w:ilvl w:val="0"/>
          <w:numId w:val="28"/>
        </w:numPr>
        <w:tabs>
          <w:tab w:val="left" w:pos="10980"/>
        </w:tabs>
        <w:ind w:right="50"/>
        <w:jc w:val="both"/>
        <w:rPr>
          <w:rFonts w:asciiTheme="minorHAnsi" w:hAnsiTheme="minorHAnsi" w:cs="Times New Roman"/>
          <w:b/>
          <w:sz w:val="18"/>
          <w:szCs w:val="18"/>
        </w:rPr>
      </w:pPr>
      <w:r>
        <w:rPr>
          <w:rFonts w:asciiTheme="minorHAnsi" w:hAnsiTheme="minorHAnsi" w:cs="Times New Roman"/>
          <w:sz w:val="18"/>
          <w:szCs w:val="18"/>
        </w:rPr>
        <w:t xml:space="preserve">Lessor will make every effort to maintain each leased vehicle in a safe and serviceable condition.  Lessor reserves the right to decline to authorize repairs when, in the sole discretion of Lessor, the repairs are not deemed to be in the best interest of the </w:t>
      </w:r>
      <w:r w:rsidRPr="00AD4844">
        <w:rPr>
          <w:rFonts w:asciiTheme="minorHAnsi" w:hAnsiTheme="minorHAnsi" w:cs="Times New Roman"/>
          <w:sz w:val="18"/>
          <w:szCs w:val="18"/>
        </w:rPr>
        <w:t>S</w:t>
      </w:r>
      <w:r>
        <w:rPr>
          <w:rFonts w:asciiTheme="minorHAnsi" w:hAnsiTheme="minorHAnsi" w:cs="Times New Roman"/>
          <w:sz w:val="18"/>
          <w:szCs w:val="18"/>
        </w:rPr>
        <w:t xml:space="preserve">tate of South Carolina.  </w:t>
      </w:r>
    </w:p>
    <w:p w14:paraId="5435FA49" w14:textId="77777777" w:rsidR="00561A46" w:rsidRPr="00F5529A" w:rsidRDefault="00561A46" w:rsidP="005E1743">
      <w:pPr>
        <w:pStyle w:val="BodyText"/>
        <w:tabs>
          <w:tab w:val="left" w:pos="10980"/>
        </w:tabs>
        <w:ind w:left="720" w:right="50" w:firstLine="0"/>
        <w:jc w:val="both"/>
        <w:rPr>
          <w:rFonts w:asciiTheme="minorHAnsi" w:hAnsiTheme="minorHAnsi" w:cs="Times New Roman"/>
          <w:b/>
          <w:sz w:val="18"/>
          <w:szCs w:val="18"/>
        </w:rPr>
      </w:pPr>
    </w:p>
    <w:p w14:paraId="35CFAFC4" w14:textId="77777777" w:rsidR="00561A46" w:rsidRPr="005E1743" w:rsidRDefault="00747F76" w:rsidP="00747F76">
      <w:pPr>
        <w:pStyle w:val="BodyText"/>
        <w:numPr>
          <w:ilvl w:val="0"/>
          <w:numId w:val="28"/>
        </w:numPr>
        <w:tabs>
          <w:tab w:val="left" w:pos="10980"/>
        </w:tabs>
        <w:ind w:right="50"/>
        <w:jc w:val="both"/>
        <w:rPr>
          <w:rFonts w:asciiTheme="minorHAnsi" w:hAnsiTheme="minorHAnsi" w:cs="Times New Roman"/>
          <w:b/>
          <w:sz w:val="18"/>
          <w:szCs w:val="18"/>
        </w:rPr>
      </w:pPr>
      <w:r w:rsidRPr="00BE3DD9">
        <w:rPr>
          <w:rFonts w:asciiTheme="minorHAnsi" w:hAnsiTheme="minorHAnsi" w:cs="Times New Roman"/>
          <w:sz w:val="18"/>
          <w:szCs w:val="18"/>
        </w:rPr>
        <w:t>All leased vehicles must be serviced through the</w:t>
      </w:r>
      <w:r w:rsidR="00A830B2">
        <w:rPr>
          <w:rFonts w:asciiTheme="minorHAnsi" w:hAnsiTheme="minorHAnsi" w:cs="Times New Roman"/>
          <w:sz w:val="18"/>
          <w:szCs w:val="18"/>
        </w:rPr>
        <w:t xml:space="preserve"> Commercial Vendor Repair Program (“</w:t>
      </w:r>
      <w:r w:rsidR="00561A46">
        <w:rPr>
          <w:rFonts w:asciiTheme="minorHAnsi" w:hAnsiTheme="minorHAnsi" w:cs="Times New Roman"/>
          <w:sz w:val="18"/>
          <w:szCs w:val="18"/>
        </w:rPr>
        <w:t>CVRP</w:t>
      </w:r>
      <w:r w:rsidR="00A830B2">
        <w:rPr>
          <w:rFonts w:asciiTheme="minorHAnsi" w:hAnsiTheme="minorHAnsi" w:cs="Times New Roman"/>
          <w:sz w:val="18"/>
          <w:szCs w:val="18"/>
        </w:rPr>
        <w:t>”).</w:t>
      </w:r>
      <w:r w:rsidR="00A830B2" w:rsidRPr="002B64E8">
        <w:rPr>
          <w:rFonts w:asciiTheme="minorHAnsi" w:hAnsiTheme="minorHAnsi" w:cs="Times New Roman"/>
          <w:i/>
          <w:sz w:val="18"/>
          <w:szCs w:val="18"/>
        </w:rPr>
        <w:t xml:space="preserve"> </w:t>
      </w:r>
      <w:r w:rsidR="00A830B2" w:rsidRPr="007A5C59">
        <w:rPr>
          <w:rFonts w:asciiTheme="minorHAnsi" w:hAnsiTheme="minorHAnsi" w:cs="Times New Roman"/>
          <w:sz w:val="18"/>
          <w:szCs w:val="18"/>
        </w:rPr>
        <w:t>Specific information regarding the CVRP is available on Lessor’s website</w:t>
      </w:r>
      <w:r w:rsidRPr="00BE3DD9">
        <w:rPr>
          <w:rFonts w:asciiTheme="minorHAnsi" w:hAnsiTheme="minorHAnsi" w:cs="Times New Roman"/>
          <w:sz w:val="18"/>
          <w:szCs w:val="18"/>
        </w:rPr>
        <w:t xml:space="preserve">. </w:t>
      </w:r>
      <w:r w:rsidR="00561A46" w:rsidRPr="00BE3DD9">
        <w:rPr>
          <w:rFonts w:asciiTheme="minorHAnsi" w:hAnsiTheme="minorHAnsi" w:cs="Times New Roman"/>
          <w:sz w:val="18"/>
          <w:szCs w:val="18"/>
        </w:rPr>
        <w:t>In the event Lessee service</w:t>
      </w:r>
      <w:r w:rsidR="00561A46">
        <w:rPr>
          <w:rFonts w:asciiTheme="minorHAnsi" w:hAnsiTheme="minorHAnsi" w:cs="Times New Roman"/>
          <w:sz w:val="18"/>
          <w:szCs w:val="18"/>
        </w:rPr>
        <w:t>s</w:t>
      </w:r>
      <w:r w:rsidR="00F906C9">
        <w:rPr>
          <w:rFonts w:asciiTheme="minorHAnsi" w:hAnsiTheme="minorHAnsi" w:cs="Times New Roman"/>
          <w:sz w:val="18"/>
          <w:szCs w:val="18"/>
        </w:rPr>
        <w:t>,</w:t>
      </w:r>
      <w:r w:rsidR="004D7626">
        <w:rPr>
          <w:rFonts w:asciiTheme="minorHAnsi" w:hAnsiTheme="minorHAnsi" w:cs="Times New Roman"/>
          <w:sz w:val="18"/>
          <w:szCs w:val="18"/>
        </w:rPr>
        <w:t xml:space="preserve"> </w:t>
      </w:r>
      <w:r w:rsidR="00561A46">
        <w:rPr>
          <w:rFonts w:asciiTheme="minorHAnsi" w:hAnsiTheme="minorHAnsi" w:cs="Times New Roman"/>
          <w:sz w:val="18"/>
          <w:szCs w:val="18"/>
        </w:rPr>
        <w:t>repairs</w:t>
      </w:r>
      <w:r w:rsidR="00F906C9">
        <w:rPr>
          <w:rFonts w:asciiTheme="minorHAnsi" w:hAnsiTheme="minorHAnsi" w:cs="Times New Roman"/>
          <w:sz w:val="18"/>
          <w:szCs w:val="18"/>
        </w:rPr>
        <w:t>, or incurs any other maintenance costs for</w:t>
      </w:r>
      <w:r w:rsidR="00561A46" w:rsidRPr="00BE3DD9">
        <w:rPr>
          <w:rFonts w:asciiTheme="minorHAnsi" w:hAnsiTheme="minorHAnsi" w:cs="Times New Roman"/>
          <w:sz w:val="18"/>
          <w:szCs w:val="18"/>
        </w:rPr>
        <w:t xml:space="preserve"> a </w:t>
      </w:r>
      <w:r w:rsidR="00561A46">
        <w:rPr>
          <w:rFonts w:asciiTheme="minorHAnsi" w:hAnsiTheme="minorHAnsi" w:cs="Times New Roman"/>
          <w:sz w:val="18"/>
          <w:szCs w:val="18"/>
        </w:rPr>
        <w:t xml:space="preserve">leased </w:t>
      </w:r>
      <w:r w:rsidR="00561A46" w:rsidRPr="00BE3DD9">
        <w:rPr>
          <w:rFonts w:asciiTheme="minorHAnsi" w:hAnsiTheme="minorHAnsi" w:cs="Times New Roman"/>
          <w:sz w:val="18"/>
          <w:szCs w:val="18"/>
        </w:rPr>
        <w:t xml:space="preserve">vehicle </w:t>
      </w:r>
      <w:r w:rsidR="00561A46">
        <w:rPr>
          <w:rFonts w:asciiTheme="minorHAnsi" w:hAnsiTheme="minorHAnsi" w:cs="Times New Roman"/>
          <w:sz w:val="18"/>
          <w:szCs w:val="18"/>
        </w:rPr>
        <w:t xml:space="preserve">without authorization by </w:t>
      </w:r>
      <w:r w:rsidR="00561A46" w:rsidRPr="00BE3DD9">
        <w:rPr>
          <w:rFonts w:asciiTheme="minorHAnsi" w:hAnsiTheme="minorHAnsi" w:cs="Times New Roman"/>
          <w:sz w:val="18"/>
          <w:szCs w:val="18"/>
        </w:rPr>
        <w:t xml:space="preserve">the CVRP, </w:t>
      </w:r>
      <w:r w:rsidR="00561A46">
        <w:rPr>
          <w:rFonts w:asciiTheme="minorHAnsi" w:hAnsiTheme="minorHAnsi" w:cs="Times New Roman"/>
          <w:sz w:val="18"/>
          <w:szCs w:val="18"/>
        </w:rPr>
        <w:t>Lessee shall pay all costs associated with such service or repair</w:t>
      </w:r>
      <w:r w:rsidR="00314F4B">
        <w:rPr>
          <w:rFonts w:asciiTheme="minorHAnsi" w:hAnsiTheme="minorHAnsi" w:cs="Times New Roman"/>
          <w:sz w:val="18"/>
          <w:szCs w:val="18"/>
        </w:rPr>
        <w:t>,</w:t>
      </w:r>
      <w:r w:rsidR="00561A46">
        <w:rPr>
          <w:rFonts w:asciiTheme="minorHAnsi" w:hAnsiTheme="minorHAnsi" w:cs="Times New Roman"/>
          <w:sz w:val="18"/>
          <w:szCs w:val="18"/>
        </w:rPr>
        <w:t xml:space="preserve"> and </w:t>
      </w:r>
      <w:r w:rsidR="00561A46" w:rsidRPr="00BE3DD9">
        <w:rPr>
          <w:rFonts w:asciiTheme="minorHAnsi" w:hAnsiTheme="minorHAnsi" w:cs="Times New Roman"/>
          <w:sz w:val="18"/>
          <w:szCs w:val="18"/>
        </w:rPr>
        <w:t xml:space="preserve">Lessor </w:t>
      </w:r>
      <w:r w:rsidR="00561A46">
        <w:rPr>
          <w:rFonts w:asciiTheme="minorHAnsi" w:hAnsiTheme="minorHAnsi" w:cs="Times New Roman"/>
          <w:sz w:val="18"/>
          <w:szCs w:val="18"/>
        </w:rPr>
        <w:t>may decline</w:t>
      </w:r>
      <w:r w:rsidR="00561A46" w:rsidRPr="00BE3DD9">
        <w:rPr>
          <w:rFonts w:asciiTheme="minorHAnsi" w:hAnsiTheme="minorHAnsi" w:cs="Times New Roman"/>
          <w:sz w:val="18"/>
          <w:szCs w:val="18"/>
        </w:rPr>
        <w:t xml:space="preserve"> to issue reimbursements </w:t>
      </w:r>
      <w:r w:rsidR="00561A46">
        <w:rPr>
          <w:rFonts w:asciiTheme="minorHAnsi" w:hAnsiTheme="minorHAnsi" w:cs="Times New Roman"/>
          <w:sz w:val="18"/>
          <w:szCs w:val="18"/>
        </w:rPr>
        <w:t xml:space="preserve">for </w:t>
      </w:r>
      <w:r w:rsidR="00561A46" w:rsidRPr="00BE3DD9">
        <w:rPr>
          <w:rFonts w:asciiTheme="minorHAnsi" w:hAnsiTheme="minorHAnsi" w:cs="Times New Roman"/>
          <w:sz w:val="18"/>
          <w:szCs w:val="18"/>
        </w:rPr>
        <w:t>such repairs and</w:t>
      </w:r>
      <w:r w:rsidR="00722366">
        <w:rPr>
          <w:rFonts w:asciiTheme="minorHAnsi" w:hAnsiTheme="minorHAnsi" w:cs="Times New Roman"/>
          <w:sz w:val="18"/>
          <w:szCs w:val="18"/>
        </w:rPr>
        <w:t>/or</w:t>
      </w:r>
      <w:r w:rsidR="00561A46" w:rsidRPr="00BE3DD9">
        <w:rPr>
          <w:rFonts w:asciiTheme="minorHAnsi" w:hAnsiTheme="minorHAnsi" w:cs="Times New Roman"/>
          <w:sz w:val="18"/>
          <w:szCs w:val="18"/>
        </w:rPr>
        <w:t xml:space="preserve"> services.  </w:t>
      </w:r>
    </w:p>
    <w:p w14:paraId="7B96C598" w14:textId="77777777" w:rsidR="00246D02" w:rsidRPr="00BE3DD9" w:rsidRDefault="00246D02" w:rsidP="00246D02">
      <w:pPr>
        <w:pStyle w:val="ListParagraph"/>
        <w:rPr>
          <w:rFonts w:cs="Times New Roman"/>
          <w:sz w:val="18"/>
          <w:szCs w:val="18"/>
        </w:rPr>
      </w:pPr>
    </w:p>
    <w:p w14:paraId="62275ECA" w14:textId="77777777" w:rsidR="00246D02" w:rsidRPr="00BE3DD9" w:rsidRDefault="00246D02" w:rsidP="00246D02">
      <w:pPr>
        <w:pStyle w:val="BodyText"/>
        <w:numPr>
          <w:ilvl w:val="0"/>
          <w:numId w:val="28"/>
        </w:numPr>
        <w:tabs>
          <w:tab w:val="left" w:pos="10980"/>
        </w:tabs>
        <w:ind w:right="50"/>
        <w:jc w:val="both"/>
        <w:rPr>
          <w:rFonts w:asciiTheme="minorHAnsi" w:hAnsiTheme="minorHAnsi"/>
          <w:sz w:val="18"/>
          <w:szCs w:val="18"/>
        </w:rPr>
      </w:pPr>
      <w:r w:rsidRPr="00BE3DD9">
        <w:rPr>
          <w:rFonts w:asciiTheme="minorHAnsi" w:hAnsiTheme="minorHAnsi" w:cs="Times New Roman"/>
          <w:sz w:val="18"/>
          <w:szCs w:val="18"/>
        </w:rPr>
        <w:t xml:space="preserve">It is </w:t>
      </w:r>
      <w:r w:rsidR="00852867">
        <w:rPr>
          <w:rFonts w:asciiTheme="minorHAnsi" w:hAnsiTheme="minorHAnsi" w:cs="Times New Roman"/>
          <w:sz w:val="18"/>
          <w:szCs w:val="18"/>
        </w:rPr>
        <w:t>the</w:t>
      </w:r>
      <w:r w:rsidRPr="00BE3DD9">
        <w:rPr>
          <w:rFonts w:asciiTheme="minorHAnsi" w:hAnsiTheme="minorHAnsi" w:cs="Times New Roman"/>
          <w:sz w:val="18"/>
          <w:szCs w:val="18"/>
        </w:rPr>
        <w:t xml:space="preserve"> responsibility of Lessee to </w:t>
      </w:r>
      <w:r w:rsidR="002B64E8">
        <w:rPr>
          <w:rFonts w:asciiTheme="minorHAnsi" w:hAnsiTheme="minorHAnsi" w:cs="Times New Roman"/>
          <w:sz w:val="18"/>
          <w:szCs w:val="18"/>
        </w:rPr>
        <w:t xml:space="preserve">comply with </w:t>
      </w:r>
      <w:r w:rsidRPr="00BE3DD9">
        <w:rPr>
          <w:rFonts w:asciiTheme="minorHAnsi" w:hAnsiTheme="minorHAnsi" w:cs="Times New Roman"/>
          <w:sz w:val="18"/>
          <w:szCs w:val="18"/>
        </w:rPr>
        <w:t>the</w:t>
      </w:r>
      <w:r w:rsidR="00677CA9">
        <w:rPr>
          <w:rFonts w:asciiTheme="minorHAnsi" w:hAnsiTheme="minorHAnsi" w:cs="Times New Roman"/>
          <w:sz w:val="18"/>
          <w:szCs w:val="18"/>
        </w:rPr>
        <w:t xml:space="preserve"> schedule of preventive maintenance</w:t>
      </w:r>
      <w:r w:rsidRPr="00BE3DD9">
        <w:rPr>
          <w:rFonts w:asciiTheme="minorHAnsi" w:hAnsiTheme="minorHAnsi" w:cs="Times New Roman"/>
          <w:sz w:val="18"/>
          <w:szCs w:val="18"/>
        </w:rPr>
        <w:t xml:space="preserve"> </w:t>
      </w:r>
      <w:r w:rsidR="002B64E8">
        <w:rPr>
          <w:rFonts w:asciiTheme="minorHAnsi" w:hAnsiTheme="minorHAnsi" w:cs="Times New Roman"/>
          <w:sz w:val="18"/>
          <w:szCs w:val="18"/>
        </w:rPr>
        <w:t xml:space="preserve">(“PM Schedule”) identified by Lessor and </w:t>
      </w:r>
      <w:r w:rsidR="0022107C" w:rsidRPr="0022107C">
        <w:rPr>
          <w:rFonts w:asciiTheme="minorHAnsi" w:hAnsiTheme="minorHAnsi" w:cs="Times New Roman"/>
          <w:sz w:val="18"/>
          <w:szCs w:val="18"/>
        </w:rPr>
        <w:t>available</w:t>
      </w:r>
      <w:r w:rsidR="000D1E6E" w:rsidRPr="0022107C">
        <w:rPr>
          <w:rFonts w:asciiTheme="minorHAnsi" w:hAnsiTheme="minorHAnsi" w:cs="Times New Roman"/>
          <w:sz w:val="18"/>
          <w:szCs w:val="18"/>
        </w:rPr>
        <w:t xml:space="preserve"> </w:t>
      </w:r>
      <w:r w:rsidR="000D1E6E">
        <w:rPr>
          <w:rFonts w:asciiTheme="minorHAnsi" w:hAnsiTheme="minorHAnsi" w:cs="Times New Roman"/>
          <w:sz w:val="18"/>
          <w:szCs w:val="18"/>
        </w:rPr>
        <w:t>on Lessor’s website</w:t>
      </w:r>
      <w:r w:rsidR="00677CA9">
        <w:rPr>
          <w:rFonts w:asciiTheme="minorHAnsi" w:hAnsiTheme="minorHAnsi" w:cs="Times New Roman"/>
          <w:i/>
          <w:sz w:val="18"/>
          <w:szCs w:val="18"/>
        </w:rPr>
        <w:t xml:space="preserve"> </w:t>
      </w:r>
      <w:r w:rsidRPr="00BE3DD9">
        <w:rPr>
          <w:rFonts w:asciiTheme="minorHAnsi" w:hAnsiTheme="minorHAnsi" w:cs="Times New Roman"/>
          <w:sz w:val="18"/>
          <w:szCs w:val="18"/>
        </w:rPr>
        <w:t xml:space="preserve">for </w:t>
      </w:r>
      <w:r w:rsidR="00852867">
        <w:rPr>
          <w:rFonts w:asciiTheme="minorHAnsi" w:hAnsiTheme="minorHAnsi" w:cs="Times New Roman"/>
          <w:sz w:val="18"/>
          <w:szCs w:val="18"/>
        </w:rPr>
        <w:t>each</w:t>
      </w:r>
      <w:r w:rsidRPr="00BE3DD9">
        <w:rPr>
          <w:rFonts w:asciiTheme="minorHAnsi" w:hAnsiTheme="minorHAnsi" w:cs="Times New Roman"/>
          <w:sz w:val="18"/>
          <w:szCs w:val="18"/>
        </w:rPr>
        <w:t xml:space="preserve"> leased </w:t>
      </w:r>
      <w:proofErr w:type="gramStart"/>
      <w:r w:rsidRPr="00BE3DD9">
        <w:rPr>
          <w:rFonts w:asciiTheme="minorHAnsi" w:hAnsiTheme="minorHAnsi" w:cs="Times New Roman"/>
          <w:sz w:val="18"/>
          <w:szCs w:val="18"/>
        </w:rPr>
        <w:t>vehicle</w:t>
      </w:r>
      <w:r w:rsidR="00D33D8D">
        <w:rPr>
          <w:rFonts w:asciiTheme="minorHAnsi" w:hAnsiTheme="minorHAnsi" w:cs="Times New Roman"/>
          <w:sz w:val="18"/>
          <w:szCs w:val="18"/>
        </w:rPr>
        <w:t>,</w:t>
      </w:r>
      <w:r w:rsidRPr="00BE3DD9">
        <w:rPr>
          <w:rFonts w:asciiTheme="minorHAnsi" w:hAnsiTheme="minorHAnsi" w:cs="Times New Roman"/>
          <w:sz w:val="18"/>
          <w:szCs w:val="18"/>
        </w:rPr>
        <w:t xml:space="preserve"> and</w:t>
      </w:r>
      <w:proofErr w:type="gramEnd"/>
      <w:r w:rsidRPr="00BE3DD9">
        <w:rPr>
          <w:rFonts w:asciiTheme="minorHAnsi" w:hAnsiTheme="minorHAnsi" w:cs="Times New Roman"/>
          <w:sz w:val="18"/>
          <w:szCs w:val="18"/>
        </w:rPr>
        <w:t xml:space="preserve"> </w:t>
      </w:r>
      <w:r w:rsidR="006E3CE1">
        <w:rPr>
          <w:rFonts w:asciiTheme="minorHAnsi" w:hAnsiTheme="minorHAnsi" w:cs="Times New Roman"/>
          <w:sz w:val="18"/>
          <w:szCs w:val="18"/>
        </w:rPr>
        <w:t xml:space="preserve">arrange for timely </w:t>
      </w:r>
      <w:r w:rsidR="00807B6D">
        <w:rPr>
          <w:rFonts w:asciiTheme="minorHAnsi" w:hAnsiTheme="minorHAnsi" w:cs="Times New Roman"/>
          <w:sz w:val="18"/>
          <w:szCs w:val="18"/>
        </w:rPr>
        <w:t xml:space="preserve">completion </w:t>
      </w:r>
      <w:r w:rsidR="00807B6D" w:rsidRPr="00BE3DD9">
        <w:rPr>
          <w:rFonts w:asciiTheme="minorHAnsi" w:hAnsiTheme="minorHAnsi" w:cs="Times New Roman"/>
          <w:sz w:val="18"/>
          <w:szCs w:val="18"/>
        </w:rPr>
        <w:t>through the CVRP</w:t>
      </w:r>
      <w:r w:rsidR="00807B6D">
        <w:rPr>
          <w:rFonts w:asciiTheme="minorHAnsi" w:hAnsiTheme="minorHAnsi" w:cs="Times New Roman"/>
          <w:sz w:val="18"/>
          <w:szCs w:val="18"/>
        </w:rPr>
        <w:t xml:space="preserve"> of the preventative maintenance (“PM”)</w:t>
      </w:r>
      <w:r w:rsidRPr="00BE3DD9">
        <w:rPr>
          <w:rFonts w:asciiTheme="minorHAnsi" w:hAnsiTheme="minorHAnsi" w:cs="Times New Roman"/>
          <w:sz w:val="18"/>
          <w:szCs w:val="18"/>
        </w:rPr>
        <w:t xml:space="preserve">.  </w:t>
      </w:r>
      <w:r w:rsidRPr="006A635F">
        <w:rPr>
          <w:rFonts w:asciiTheme="minorHAnsi" w:hAnsiTheme="minorHAnsi" w:cs="Times New Roman"/>
          <w:sz w:val="18"/>
          <w:szCs w:val="18"/>
        </w:rPr>
        <w:t xml:space="preserve">Service requests should be made to the </w:t>
      </w:r>
      <w:proofErr w:type="gramStart"/>
      <w:r w:rsidRPr="006A635F">
        <w:rPr>
          <w:rFonts w:asciiTheme="minorHAnsi" w:hAnsiTheme="minorHAnsi" w:cs="Times New Roman"/>
          <w:sz w:val="18"/>
          <w:szCs w:val="18"/>
        </w:rPr>
        <w:t>CVRP</w:t>
      </w:r>
      <w:proofErr w:type="gramEnd"/>
      <w:r w:rsidRPr="006A635F">
        <w:rPr>
          <w:rFonts w:asciiTheme="minorHAnsi" w:hAnsiTheme="minorHAnsi" w:cs="Times New Roman"/>
          <w:sz w:val="18"/>
          <w:szCs w:val="18"/>
        </w:rPr>
        <w:t xml:space="preserve"> and purchase orders received from the CVRP </w:t>
      </w:r>
      <w:r w:rsidRPr="006A635F">
        <w:rPr>
          <w:rFonts w:asciiTheme="minorHAnsi" w:hAnsiTheme="minorHAnsi" w:cs="Times New Roman"/>
          <w:sz w:val="18"/>
          <w:szCs w:val="18"/>
          <w:u w:val="single"/>
        </w:rPr>
        <w:t>prior</w:t>
      </w:r>
      <w:r w:rsidRPr="006A635F">
        <w:rPr>
          <w:rFonts w:asciiTheme="minorHAnsi" w:hAnsiTheme="minorHAnsi" w:cs="Times New Roman"/>
          <w:sz w:val="18"/>
          <w:szCs w:val="18"/>
        </w:rPr>
        <w:t xml:space="preserve"> to admitting any leased vehicle to a repair vendor.</w:t>
      </w:r>
      <w:r w:rsidR="006E3CE1">
        <w:rPr>
          <w:rFonts w:asciiTheme="minorHAnsi" w:hAnsiTheme="minorHAnsi" w:cs="Times New Roman"/>
          <w:sz w:val="18"/>
          <w:szCs w:val="18"/>
        </w:rPr>
        <w:t xml:space="preserve"> </w:t>
      </w:r>
      <w:r w:rsidR="004D7626">
        <w:rPr>
          <w:rFonts w:asciiTheme="minorHAnsi" w:hAnsiTheme="minorHAnsi" w:cs="Times New Roman"/>
          <w:sz w:val="18"/>
          <w:szCs w:val="18"/>
        </w:rPr>
        <w:t xml:space="preserve">In addition to any actual expenses that may be charged to Lessee in accordance with Section </w:t>
      </w:r>
      <w:r w:rsidR="00D33D8D">
        <w:rPr>
          <w:rFonts w:asciiTheme="minorHAnsi" w:hAnsiTheme="minorHAnsi" w:cs="Times New Roman"/>
          <w:sz w:val="18"/>
          <w:szCs w:val="18"/>
        </w:rPr>
        <w:t>VIII</w:t>
      </w:r>
      <w:r w:rsidR="004D7626">
        <w:rPr>
          <w:rFonts w:asciiTheme="minorHAnsi" w:hAnsiTheme="minorHAnsi" w:cs="Times New Roman"/>
          <w:sz w:val="18"/>
          <w:szCs w:val="18"/>
        </w:rPr>
        <w:t xml:space="preserve"> of this Agreement </w:t>
      </w:r>
      <w:proofErr w:type="gramStart"/>
      <w:r w:rsidR="004D7626">
        <w:rPr>
          <w:rFonts w:asciiTheme="minorHAnsi" w:hAnsiTheme="minorHAnsi" w:cs="Times New Roman"/>
          <w:sz w:val="18"/>
          <w:szCs w:val="18"/>
        </w:rPr>
        <w:t>as a result of</w:t>
      </w:r>
      <w:proofErr w:type="gramEnd"/>
      <w:r w:rsidR="004D7626">
        <w:rPr>
          <w:rFonts w:asciiTheme="minorHAnsi" w:hAnsiTheme="minorHAnsi" w:cs="Times New Roman"/>
          <w:sz w:val="18"/>
          <w:szCs w:val="18"/>
        </w:rPr>
        <w:t xml:space="preserve"> repairs necessitated due to Lessee’s failure to complete PM, f</w:t>
      </w:r>
      <w:r w:rsidR="006E3CE1">
        <w:rPr>
          <w:rFonts w:asciiTheme="minorHAnsi" w:hAnsiTheme="minorHAnsi" w:cs="Times New Roman"/>
          <w:sz w:val="18"/>
          <w:szCs w:val="18"/>
        </w:rPr>
        <w:t>ailure to adhere to the PM</w:t>
      </w:r>
      <w:r w:rsidR="00CA7869">
        <w:rPr>
          <w:rFonts w:asciiTheme="minorHAnsi" w:hAnsiTheme="minorHAnsi" w:cs="Times New Roman"/>
          <w:sz w:val="18"/>
          <w:szCs w:val="18"/>
        </w:rPr>
        <w:t xml:space="preserve"> </w:t>
      </w:r>
      <w:r w:rsidR="00807B6D">
        <w:rPr>
          <w:rFonts w:asciiTheme="minorHAnsi" w:hAnsiTheme="minorHAnsi" w:cs="Times New Roman"/>
          <w:sz w:val="18"/>
          <w:szCs w:val="18"/>
        </w:rPr>
        <w:t>S</w:t>
      </w:r>
      <w:r w:rsidR="00CA7869">
        <w:rPr>
          <w:rFonts w:asciiTheme="minorHAnsi" w:hAnsiTheme="minorHAnsi" w:cs="Times New Roman"/>
          <w:sz w:val="18"/>
          <w:szCs w:val="18"/>
        </w:rPr>
        <w:t>chedule may result in an additional service fee assessment which will be invoiced to Lessee at Lessor’s discretion.</w:t>
      </w:r>
    </w:p>
    <w:p w14:paraId="1B6C4DEB" w14:textId="77777777" w:rsidR="00246D02" w:rsidRPr="00BE3DD9" w:rsidRDefault="00246D02" w:rsidP="00246D02">
      <w:pPr>
        <w:pStyle w:val="BodyText"/>
        <w:tabs>
          <w:tab w:val="left" w:pos="10980"/>
        </w:tabs>
        <w:ind w:left="720" w:right="50" w:firstLine="0"/>
        <w:jc w:val="both"/>
        <w:rPr>
          <w:rFonts w:asciiTheme="minorHAnsi" w:hAnsiTheme="minorHAnsi" w:cs="Times New Roman"/>
          <w:b/>
          <w:sz w:val="18"/>
          <w:szCs w:val="18"/>
        </w:rPr>
      </w:pPr>
    </w:p>
    <w:p w14:paraId="24F5DE61" w14:textId="77777777" w:rsidR="00246D02" w:rsidRPr="00BE3DD9" w:rsidRDefault="00246D02" w:rsidP="00246D02">
      <w:pPr>
        <w:pStyle w:val="BodyText"/>
        <w:numPr>
          <w:ilvl w:val="0"/>
          <w:numId w:val="28"/>
        </w:numPr>
        <w:tabs>
          <w:tab w:val="left" w:pos="10980"/>
        </w:tabs>
        <w:ind w:right="50"/>
        <w:jc w:val="both"/>
        <w:rPr>
          <w:rFonts w:asciiTheme="minorHAnsi" w:hAnsiTheme="minorHAnsi" w:cs="Times New Roman"/>
          <w:sz w:val="18"/>
          <w:szCs w:val="18"/>
          <w:u w:val="single"/>
        </w:rPr>
      </w:pPr>
      <w:r w:rsidRPr="00BE3DD9">
        <w:rPr>
          <w:rFonts w:asciiTheme="minorHAnsi" w:hAnsiTheme="minorHAnsi" w:cs="Times New Roman"/>
          <w:sz w:val="18"/>
          <w:szCs w:val="18"/>
          <w:u w:val="single"/>
        </w:rPr>
        <w:lastRenderedPageBreak/>
        <w:t>Temporary Vehicle Replacement:</w:t>
      </w:r>
    </w:p>
    <w:p w14:paraId="0760F6F3" w14:textId="77777777" w:rsidR="00246D02" w:rsidRPr="00BE3DD9" w:rsidRDefault="00246D02" w:rsidP="00F5529A">
      <w:pPr>
        <w:pStyle w:val="BodyText"/>
        <w:ind w:left="720" w:right="50" w:firstLine="0"/>
        <w:jc w:val="both"/>
        <w:rPr>
          <w:rFonts w:asciiTheme="minorHAnsi" w:hAnsiTheme="minorHAnsi" w:cs="Times New Roman"/>
          <w:sz w:val="18"/>
          <w:szCs w:val="18"/>
        </w:rPr>
      </w:pPr>
      <w:r>
        <w:rPr>
          <w:rFonts w:asciiTheme="minorHAnsi" w:hAnsiTheme="minorHAnsi" w:cs="Times New Roman"/>
          <w:sz w:val="18"/>
          <w:szCs w:val="18"/>
        </w:rPr>
        <w:t xml:space="preserve">No credit will be issued to Lessee when a leased vehicle is not available or not operational. </w:t>
      </w:r>
      <w:r w:rsidRPr="00BE3DD9">
        <w:rPr>
          <w:rFonts w:asciiTheme="minorHAnsi" w:hAnsiTheme="minorHAnsi" w:cs="Times New Roman"/>
          <w:sz w:val="18"/>
          <w:szCs w:val="18"/>
        </w:rPr>
        <w:t xml:space="preserve">Lessee may be eligible for a temporary replacement vehicle </w:t>
      </w:r>
      <w:r w:rsidR="00507FF4">
        <w:rPr>
          <w:rFonts w:asciiTheme="minorHAnsi" w:hAnsiTheme="minorHAnsi" w:cs="Times New Roman"/>
          <w:sz w:val="18"/>
          <w:szCs w:val="18"/>
        </w:rPr>
        <w:t>at no additional Base Rate</w:t>
      </w:r>
      <w:r w:rsidR="003E6992">
        <w:rPr>
          <w:rFonts w:asciiTheme="minorHAnsi" w:hAnsiTheme="minorHAnsi" w:cs="Times New Roman"/>
          <w:sz w:val="18"/>
          <w:szCs w:val="18"/>
        </w:rPr>
        <w:t xml:space="preserve"> (in accordance with </w:t>
      </w:r>
      <w:r w:rsidR="003E6992" w:rsidRPr="00743602">
        <w:rPr>
          <w:rFonts w:asciiTheme="minorHAnsi" w:hAnsiTheme="minorHAnsi" w:cs="Times New Roman"/>
          <w:sz w:val="18"/>
          <w:szCs w:val="18"/>
        </w:rPr>
        <w:t>Section VII</w:t>
      </w:r>
      <w:r w:rsidR="003E6992">
        <w:rPr>
          <w:rFonts w:asciiTheme="minorHAnsi" w:hAnsiTheme="minorHAnsi" w:cs="Times New Roman"/>
          <w:sz w:val="18"/>
          <w:szCs w:val="18"/>
        </w:rPr>
        <w:t xml:space="preserve"> of this Agreement)</w:t>
      </w:r>
      <w:r w:rsidR="00507FF4">
        <w:rPr>
          <w:rFonts w:asciiTheme="minorHAnsi" w:hAnsiTheme="minorHAnsi" w:cs="Times New Roman"/>
          <w:sz w:val="18"/>
          <w:szCs w:val="18"/>
        </w:rPr>
        <w:t xml:space="preserve"> </w:t>
      </w:r>
      <w:r>
        <w:rPr>
          <w:rFonts w:asciiTheme="minorHAnsi" w:hAnsiTheme="minorHAnsi" w:cs="Times New Roman"/>
          <w:sz w:val="18"/>
          <w:szCs w:val="18"/>
        </w:rPr>
        <w:t>if</w:t>
      </w:r>
      <w:r w:rsidRPr="00BE3DD9">
        <w:rPr>
          <w:rFonts w:asciiTheme="minorHAnsi" w:hAnsiTheme="minorHAnsi" w:cs="Times New Roman"/>
          <w:sz w:val="18"/>
          <w:szCs w:val="18"/>
        </w:rPr>
        <w:t xml:space="preserve"> a leased vehicle </w:t>
      </w:r>
      <w:r>
        <w:rPr>
          <w:rFonts w:asciiTheme="minorHAnsi" w:hAnsiTheme="minorHAnsi" w:cs="Times New Roman"/>
          <w:sz w:val="18"/>
          <w:szCs w:val="18"/>
        </w:rPr>
        <w:t xml:space="preserve">must </w:t>
      </w:r>
      <w:r w:rsidRPr="00BE3DD9">
        <w:rPr>
          <w:rFonts w:asciiTheme="minorHAnsi" w:hAnsiTheme="minorHAnsi" w:cs="Times New Roman"/>
          <w:sz w:val="18"/>
          <w:szCs w:val="18"/>
        </w:rPr>
        <w:t>undergo a</w:t>
      </w:r>
      <w:r w:rsidR="00CA7869">
        <w:rPr>
          <w:rFonts w:asciiTheme="minorHAnsi" w:hAnsiTheme="minorHAnsi" w:cs="Times New Roman"/>
          <w:sz w:val="18"/>
          <w:szCs w:val="18"/>
        </w:rPr>
        <w:t xml:space="preserve"> repair </w:t>
      </w:r>
      <w:r w:rsidRPr="00BE3DD9">
        <w:rPr>
          <w:rFonts w:asciiTheme="minorHAnsi" w:hAnsiTheme="minorHAnsi" w:cs="Times New Roman"/>
          <w:sz w:val="18"/>
          <w:szCs w:val="18"/>
        </w:rPr>
        <w:t>authorized</w:t>
      </w:r>
      <w:r w:rsidR="00CA7869">
        <w:rPr>
          <w:rFonts w:asciiTheme="minorHAnsi" w:hAnsiTheme="minorHAnsi" w:cs="Times New Roman"/>
          <w:sz w:val="18"/>
          <w:szCs w:val="18"/>
        </w:rPr>
        <w:t xml:space="preserve"> by</w:t>
      </w:r>
      <w:r w:rsidRPr="00BE3DD9">
        <w:rPr>
          <w:rFonts w:asciiTheme="minorHAnsi" w:hAnsiTheme="minorHAnsi" w:cs="Times New Roman"/>
          <w:sz w:val="18"/>
          <w:szCs w:val="18"/>
        </w:rPr>
        <w:t xml:space="preserve"> the CVRP </w:t>
      </w:r>
      <w:r w:rsidR="00507FF4">
        <w:rPr>
          <w:rFonts w:asciiTheme="minorHAnsi" w:hAnsiTheme="minorHAnsi" w:cs="Times New Roman"/>
          <w:sz w:val="18"/>
          <w:szCs w:val="18"/>
        </w:rPr>
        <w:t>and</w:t>
      </w:r>
      <w:r w:rsidR="00A95F08">
        <w:rPr>
          <w:rFonts w:asciiTheme="minorHAnsi" w:hAnsiTheme="minorHAnsi" w:cs="Times New Roman"/>
          <w:sz w:val="18"/>
          <w:szCs w:val="18"/>
        </w:rPr>
        <w:t xml:space="preserve"> the vehicle will be out of service </w:t>
      </w:r>
      <w:proofErr w:type="gramStart"/>
      <w:r w:rsidR="00A95F08">
        <w:rPr>
          <w:rFonts w:asciiTheme="minorHAnsi" w:hAnsiTheme="minorHAnsi" w:cs="Times New Roman"/>
          <w:sz w:val="18"/>
          <w:szCs w:val="18"/>
        </w:rPr>
        <w:t>in excess of</w:t>
      </w:r>
      <w:proofErr w:type="gramEnd"/>
      <w:r w:rsidR="000C4927">
        <w:rPr>
          <w:rFonts w:asciiTheme="minorHAnsi" w:hAnsiTheme="minorHAnsi" w:cs="Times New Roman"/>
          <w:sz w:val="18"/>
          <w:szCs w:val="18"/>
        </w:rPr>
        <w:t xml:space="preserve"> five</w:t>
      </w:r>
      <w:r w:rsidR="00F57474">
        <w:rPr>
          <w:rFonts w:asciiTheme="minorHAnsi" w:hAnsiTheme="minorHAnsi" w:cs="Times New Roman"/>
          <w:sz w:val="18"/>
          <w:szCs w:val="18"/>
        </w:rPr>
        <w:t xml:space="preserve"> business </w:t>
      </w:r>
      <w:r w:rsidR="00A95F08">
        <w:rPr>
          <w:rFonts w:asciiTheme="minorHAnsi" w:hAnsiTheme="minorHAnsi" w:cs="Times New Roman"/>
          <w:sz w:val="18"/>
          <w:szCs w:val="18"/>
        </w:rPr>
        <w:t>days</w:t>
      </w:r>
      <w:r w:rsidR="00CF2421">
        <w:rPr>
          <w:rFonts w:asciiTheme="minorHAnsi" w:hAnsiTheme="minorHAnsi" w:cs="Times New Roman"/>
          <w:sz w:val="18"/>
          <w:szCs w:val="18"/>
        </w:rPr>
        <w:t xml:space="preserve">. </w:t>
      </w:r>
      <w:r w:rsidRPr="00BE3DD9">
        <w:rPr>
          <w:rFonts w:asciiTheme="minorHAnsi" w:hAnsiTheme="minorHAnsi" w:cs="Times New Roman"/>
          <w:sz w:val="18"/>
          <w:szCs w:val="18"/>
        </w:rPr>
        <w:t xml:space="preserve">If Lessee accepts the offered </w:t>
      </w:r>
      <w:r w:rsidR="00507FF4">
        <w:rPr>
          <w:rFonts w:asciiTheme="minorHAnsi" w:hAnsiTheme="minorHAnsi" w:cs="Times New Roman"/>
          <w:sz w:val="18"/>
          <w:szCs w:val="18"/>
        </w:rPr>
        <w:t xml:space="preserve">temporary replacement </w:t>
      </w:r>
      <w:r w:rsidRPr="00BE3DD9">
        <w:rPr>
          <w:rFonts w:asciiTheme="minorHAnsi" w:hAnsiTheme="minorHAnsi" w:cs="Times New Roman"/>
          <w:sz w:val="18"/>
          <w:szCs w:val="18"/>
        </w:rPr>
        <w:t xml:space="preserve">vehicle </w:t>
      </w:r>
      <w:r w:rsidR="00507FF4">
        <w:rPr>
          <w:rFonts w:asciiTheme="minorHAnsi" w:hAnsiTheme="minorHAnsi" w:cs="Times New Roman"/>
          <w:sz w:val="18"/>
          <w:szCs w:val="18"/>
        </w:rPr>
        <w:t>while the leased vehicle is undergoing such authorized repairs,</w:t>
      </w:r>
      <w:r w:rsidR="00507FF4" w:rsidRPr="00BE3DD9">
        <w:rPr>
          <w:rFonts w:asciiTheme="minorHAnsi" w:hAnsiTheme="minorHAnsi" w:cs="Times New Roman"/>
          <w:sz w:val="18"/>
          <w:szCs w:val="18"/>
        </w:rPr>
        <w:t xml:space="preserve"> </w:t>
      </w:r>
      <w:r w:rsidRPr="00BE3DD9">
        <w:rPr>
          <w:rFonts w:asciiTheme="minorHAnsi" w:hAnsiTheme="minorHAnsi" w:cs="Times New Roman"/>
          <w:sz w:val="18"/>
          <w:szCs w:val="18"/>
        </w:rPr>
        <w:t>Lessee</w:t>
      </w:r>
      <w:r w:rsidR="00B52F88">
        <w:rPr>
          <w:rFonts w:asciiTheme="minorHAnsi" w:hAnsiTheme="minorHAnsi" w:cs="Times New Roman"/>
          <w:sz w:val="18"/>
          <w:szCs w:val="18"/>
        </w:rPr>
        <w:t xml:space="preserve"> must retrieve</w:t>
      </w:r>
      <w:r w:rsidRPr="00BE3DD9">
        <w:rPr>
          <w:rFonts w:asciiTheme="minorHAnsi" w:hAnsiTheme="minorHAnsi" w:cs="Times New Roman"/>
          <w:sz w:val="18"/>
          <w:szCs w:val="18"/>
        </w:rPr>
        <w:t xml:space="preserve"> the </w:t>
      </w:r>
      <w:r w:rsidR="009A6E50">
        <w:rPr>
          <w:rFonts w:asciiTheme="minorHAnsi" w:hAnsiTheme="minorHAnsi" w:cs="Times New Roman"/>
          <w:sz w:val="18"/>
          <w:szCs w:val="18"/>
        </w:rPr>
        <w:t xml:space="preserve">temporary </w:t>
      </w:r>
      <w:r w:rsidR="00CF2421">
        <w:rPr>
          <w:rFonts w:asciiTheme="minorHAnsi" w:hAnsiTheme="minorHAnsi" w:cs="Times New Roman"/>
          <w:sz w:val="18"/>
          <w:szCs w:val="18"/>
        </w:rPr>
        <w:t xml:space="preserve">replacement </w:t>
      </w:r>
      <w:r w:rsidRPr="00BE3DD9">
        <w:rPr>
          <w:rFonts w:asciiTheme="minorHAnsi" w:hAnsiTheme="minorHAnsi" w:cs="Times New Roman"/>
          <w:sz w:val="18"/>
          <w:szCs w:val="18"/>
        </w:rPr>
        <w:t>vehicle</w:t>
      </w:r>
      <w:r w:rsidR="009A6E50">
        <w:rPr>
          <w:rFonts w:asciiTheme="minorHAnsi" w:hAnsiTheme="minorHAnsi" w:cs="Times New Roman"/>
          <w:sz w:val="18"/>
          <w:szCs w:val="18"/>
        </w:rPr>
        <w:t xml:space="preserve"> </w:t>
      </w:r>
      <w:r w:rsidRPr="00BE3DD9">
        <w:rPr>
          <w:rFonts w:asciiTheme="minorHAnsi" w:hAnsiTheme="minorHAnsi" w:cs="Times New Roman"/>
          <w:sz w:val="18"/>
          <w:szCs w:val="18"/>
        </w:rPr>
        <w:t>from Lessor</w:t>
      </w:r>
      <w:r w:rsidR="004028DD">
        <w:rPr>
          <w:rFonts w:asciiTheme="minorHAnsi" w:hAnsiTheme="minorHAnsi" w:cs="Times New Roman"/>
          <w:sz w:val="18"/>
          <w:szCs w:val="18"/>
        </w:rPr>
        <w:t xml:space="preserve"> </w:t>
      </w:r>
      <w:r w:rsidR="00CF2421">
        <w:rPr>
          <w:rFonts w:asciiTheme="minorHAnsi" w:hAnsiTheme="minorHAnsi" w:cs="Times New Roman"/>
          <w:sz w:val="18"/>
          <w:szCs w:val="18"/>
        </w:rPr>
        <w:t xml:space="preserve">as scheduled </w:t>
      </w:r>
      <w:r w:rsidR="004028DD">
        <w:rPr>
          <w:rFonts w:asciiTheme="minorHAnsi" w:hAnsiTheme="minorHAnsi" w:cs="Times New Roman"/>
          <w:sz w:val="18"/>
          <w:szCs w:val="18"/>
        </w:rPr>
        <w:t xml:space="preserve">and </w:t>
      </w:r>
      <w:r w:rsidRPr="00BE3DD9">
        <w:rPr>
          <w:rFonts w:asciiTheme="minorHAnsi" w:hAnsiTheme="minorHAnsi" w:cs="Times New Roman"/>
          <w:sz w:val="18"/>
          <w:szCs w:val="18"/>
        </w:rPr>
        <w:t>return the temporary</w:t>
      </w:r>
      <w:r w:rsidR="00096E26">
        <w:rPr>
          <w:rFonts w:asciiTheme="minorHAnsi" w:hAnsiTheme="minorHAnsi" w:cs="Times New Roman"/>
          <w:sz w:val="18"/>
          <w:szCs w:val="18"/>
        </w:rPr>
        <w:t xml:space="preserve"> replacement</w:t>
      </w:r>
      <w:r w:rsidRPr="00BE3DD9">
        <w:rPr>
          <w:rFonts w:asciiTheme="minorHAnsi" w:hAnsiTheme="minorHAnsi" w:cs="Times New Roman"/>
          <w:sz w:val="18"/>
          <w:szCs w:val="18"/>
        </w:rPr>
        <w:t xml:space="preserve"> vehicle to Lessor in a clean, serviceable condition</w:t>
      </w:r>
      <w:r w:rsidR="004028DD">
        <w:rPr>
          <w:rFonts w:asciiTheme="minorHAnsi" w:hAnsiTheme="minorHAnsi" w:cs="Times New Roman"/>
          <w:sz w:val="18"/>
          <w:szCs w:val="18"/>
        </w:rPr>
        <w:t xml:space="preserve"> </w:t>
      </w:r>
      <w:r w:rsidR="0099598E">
        <w:rPr>
          <w:rFonts w:asciiTheme="minorHAnsi" w:hAnsiTheme="minorHAnsi" w:cs="Times New Roman"/>
          <w:sz w:val="18"/>
          <w:szCs w:val="18"/>
        </w:rPr>
        <w:t xml:space="preserve">immediately </w:t>
      </w:r>
      <w:r w:rsidR="004028DD">
        <w:rPr>
          <w:rFonts w:asciiTheme="minorHAnsi" w:hAnsiTheme="minorHAnsi" w:cs="Times New Roman"/>
          <w:sz w:val="18"/>
          <w:szCs w:val="18"/>
        </w:rPr>
        <w:t>upon release of Lessee’s leased vehicle from servicing</w:t>
      </w:r>
      <w:r w:rsidRPr="00BE3DD9">
        <w:rPr>
          <w:rFonts w:asciiTheme="minorHAnsi" w:hAnsiTheme="minorHAnsi" w:cs="Times New Roman"/>
          <w:sz w:val="18"/>
          <w:szCs w:val="18"/>
        </w:rPr>
        <w:t xml:space="preserve">. </w:t>
      </w:r>
      <w:r w:rsidR="00B52F88">
        <w:rPr>
          <w:rFonts w:asciiTheme="minorHAnsi" w:hAnsiTheme="minorHAnsi" w:cs="Times New Roman"/>
          <w:sz w:val="18"/>
          <w:szCs w:val="18"/>
        </w:rPr>
        <w:t xml:space="preserve">Lessee shall be responsible for all Mileage Rates (in accordance with </w:t>
      </w:r>
      <w:r w:rsidR="00B52F88" w:rsidRPr="00743602">
        <w:rPr>
          <w:rFonts w:asciiTheme="minorHAnsi" w:hAnsiTheme="minorHAnsi" w:cs="Times New Roman"/>
          <w:sz w:val="18"/>
          <w:szCs w:val="18"/>
        </w:rPr>
        <w:t>Section VII</w:t>
      </w:r>
      <w:r w:rsidR="00B52F88">
        <w:rPr>
          <w:rFonts w:asciiTheme="minorHAnsi" w:hAnsiTheme="minorHAnsi" w:cs="Times New Roman"/>
          <w:sz w:val="18"/>
          <w:szCs w:val="18"/>
        </w:rPr>
        <w:t xml:space="preserve"> of this Agreement) associated with the temporary replacement vehicle until returned to Lessor. </w:t>
      </w:r>
    </w:p>
    <w:p w14:paraId="2DEE753C" w14:textId="77777777" w:rsidR="00246D02" w:rsidRPr="00BE3DD9" w:rsidRDefault="00246D02" w:rsidP="00246D02">
      <w:pPr>
        <w:pStyle w:val="BodyText"/>
        <w:tabs>
          <w:tab w:val="left" w:pos="1080"/>
        </w:tabs>
        <w:ind w:left="1440" w:right="50" w:firstLine="0"/>
        <w:jc w:val="both"/>
        <w:rPr>
          <w:rFonts w:asciiTheme="minorHAnsi" w:hAnsiTheme="minorHAnsi" w:cs="Times New Roman"/>
          <w:sz w:val="18"/>
          <w:szCs w:val="18"/>
        </w:rPr>
      </w:pPr>
    </w:p>
    <w:p w14:paraId="3014580A" w14:textId="77777777" w:rsidR="00246D02" w:rsidRPr="00BE3DD9" w:rsidRDefault="00246D02" w:rsidP="00246D02">
      <w:pPr>
        <w:pStyle w:val="BodyText"/>
        <w:numPr>
          <w:ilvl w:val="0"/>
          <w:numId w:val="28"/>
        </w:numPr>
        <w:tabs>
          <w:tab w:val="left" w:pos="404"/>
          <w:tab w:val="left" w:pos="10980"/>
        </w:tabs>
        <w:ind w:right="50"/>
        <w:jc w:val="both"/>
        <w:rPr>
          <w:rFonts w:asciiTheme="minorHAnsi" w:hAnsiTheme="minorHAnsi" w:cs="Times New Roman"/>
          <w:sz w:val="18"/>
          <w:szCs w:val="18"/>
        </w:rPr>
      </w:pPr>
      <w:r w:rsidRPr="00BE3DD9">
        <w:rPr>
          <w:rFonts w:asciiTheme="minorHAnsi" w:hAnsiTheme="minorHAnsi" w:cs="Times New Roman"/>
          <w:sz w:val="18"/>
          <w:szCs w:val="18"/>
          <w:u w:val="single"/>
        </w:rPr>
        <w:t>Permanent Vehicle Replacement:</w:t>
      </w:r>
      <w:r w:rsidRPr="00BE3DD9">
        <w:rPr>
          <w:rFonts w:asciiTheme="minorHAnsi" w:hAnsiTheme="minorHAnsi" w:cs="Times New Roman"/>
          <w:sz w:val="18"/>
          <w:szCs w:val="18"/>
        </w:rPr>
        <w:t xml:space="preserve"> </w:t>
      </w:r>
    </w:p>
    <w:p w14:paraId="178237ED" w14:textId="77777777" w:rsidR="00246D02" w:rsidRPr="0099598E" w:rsidRDefault="00246D02" w:rsidP="00246D02">
      <w:pPr>
        <w:pStyle w:val="BodyText"/>
        <w:tabs>
          <w:tab w:val="left" w:pos="404"/>
          <w:tab w:val="left" w:pos="10980"/>
        </w:tabs>
        <w:ind w:left="720" w:right="50" w:firstLine="0"/>
        <w:jc w:val="both"/>
        <w:rPr>
          <w:rFonts w:asciiTheme="minorHAnsi" w:hAnsiTheme="minorHAnsi" w:cs="Times New Roman"/>
          <w:sz w:val="18"/>
          <w:szCs w:val="18"/>
        </w:rPr>
      </w:pPr>
      <w:r w:rsidRPr="0099598E">
        <w:rPr>
          <w:rFonts w:asciiTheme="minorHAnsi" w:hAnsiTheme="minorHAnsi" w:cs="Times New Roman"/>
          <w:sz w:val="18"/>
          <w:szCs w:val="18"/>
        </w:rPr>
        <w:t>In</w:t>
      </w:r>
      <w:r w:rsidRPr="00F5529A">
        <w:rPr>
          <w:rFonts w:asciiTheme="minorHAnsi" w:hAnsiTheme="minorHAnsi" w:cs="Times New Roman"/>
          <w:sz w:val="18"/>
          <w:szCs w:val="18"/>
        </w:rPr>
        <w:t xml:space="preserve"> </w:t>
      </w:r>
      <w:r w:rsidRPr="0099598E">
        <w:rPr>
          <w:rFonts w:asciiTheme="minorHAnsi" w:hAnsiTheme="minorHAnsi" w:cs="Times New Roman"/>
          <w:sz w:val="18"/>
          <w:szCs w:val="18"/>
        </w:rPr>
        <w:t>the</w:t>
      </w:r>
      <w:r w:rsidRPr="00F5529A">
        <w:rPr>
          <w:rFonts w:asciiTheme="minorHAnsi" w:hAnsiTheme="minorHAnsi" w:cs="Times New Roman"/>
          <w:sz w:val="18"/>
          <w:szCs w:val="18"/>
        </w:rPr>
        <w:t xml:space="preserve"> </w:t>
      </w:r>
      <w:r w:rsidRPr="0099598E">
        <w:rPr>
          <w:rFonts w:asciiTheme="minorHAnsi" w:hAnsiTheme="minorHAnsi" w:cs="Times New Roman"/>
          <w:sz w:val="18"/>
          <w:szCs w:val="18"/>
        </w:rPr>
        <w:t>event</w:t>
      </w:r>
      <w:r w:rsidRPr="00F5529A">
        <w:rPr>
          <w:rFonts w:asciiTheme="minorHAnsi" w:hAnsiTheme="minorHAnsi" w:cs="Times New Roman"/>
          <w:sz w:val="18"/>
          <w:szCs w:val="18"/>
        </w:rPr>
        <w:t xml:space="preserve"> </w:t>
      </w:r>
      <w:r w:rsidRPr="0099598E">
        <w:rPr>
          <w:rFonts w:asciiTheme="minorHAnsi" w:hAnsiTheme="minorHAnsi" w:cs="Times New Roman"/>
          <w:sz w:val="18"/>
          <w:szCs w:val="18"/>
        </w:rPr>
        <w:t xml:space="preserve">that </w:t>
      </w:r>
      <w:r w:rsidR="009838E1">
        <w:rPr>
          <w:rFonts w:asciiTheme="minorHAnsi" w:hAnsiTheme="minorHAnsi" w:cs="Times New Roman"/>
          <w:sz w:val="18"/>
          <w:szCs w:val="18"/>
        </w:rPr>
        <w:t xml:space="preserve">Lessor has determined that </w:t>
      </w:r>
      <w:r w:rsidRPr="0099598E">
        <w:rPr>
          <w:rFonts w:asciiTheme="minorHAnsi" w:hAnsiTheme="minorHAnsi" w:cs="Times New Roman"/>
          <w:sz w:val="18"/>
          <w:szCs w:val="18"/>
        </w:rPr>
        <w:t>the repair of a leased vehicle is no longer cost effective (</w:t>
      </w:r>
      <w:r w:rsidR="00314F4B">
        <w:rPr>
          <w:rFonts w:asciiTheme="minorHAnsi" w:hAnsiTheme="minorHAnsi" w:cs="Times New Roman"/>
          <w:sz w:val="18"/>
          <w:szCs w:val="18"/>
        </w:rPr>
        <w:t xml:space="preserve">i.e., </w:t>
      </w:r>
      <w:r w:rsidR="00953AD8">
        <w:rPr>
          <w:rFonts w:asciiTheme="minorHAnsi" w:hAnsiTheme="minorHAnsi" w:cs="Times New Roman"/>
          <w:sz w:val="18"/>
          <w:szCs w:val="18"/>
        </w:rPr>
        <w:t>the vehicle is considered “</w:t>
      </w:r>
      <w:proofErr w:type="spellStart"/>
      <w:r w:rsidRPr="0099598E">
        <w:rPr>
          <w:rFonts w:asciiTheme="minorHAnsi" w:hAnsiTheme="minorHAnsi" w:cs="Times New Roman"/>
          <w:sz w:val="18"/>
          <w:szCs w:val="18"/>
        </w:rPr>
        <w:t>deadlined</w:t>
      </w:r>
      <w:proofErr w:type="spellEnd"/>
      <w:r w:rsidR="00953AD8">
        <w:rPr>
          <w:rFonts w:asciiTheme="minorHAnsi" w:hAnsiTheme="minorHAnsi" w:cs="Times New Roman"/>
          <w:sz w:val="18"/>
          <w:szCs w:val="18"/>
        </w:rPr>
        <w:t>”</w:t>
      </w:r>
      <w:r w:rsidRPr="0099598E">
        <w:rPr>
          <w:rFonts w:asciiTheme="minorHAnsi" w:hAnsiTheme="minorHAnsi" w:cs="Times New Roman"/>
          <w:sz w:val="18"/>
          <w:szCs w:val="18"/>
        </w:rPr>
        <w:t>),</w:t>
      </w:r>
      <w:r w:rsidRPr="00F5529A">
        <w:rPr>
          <w:rFonts w:asciiTheme="minorHAnsi" w:hAnsiTheme="minorHAnsi" w:cs="Times New Roman"/>
          <w:sz w:val="18"/>
          <w:szCs w:val="18"/>
        </w:rPr>
        <w:t xml:space="preserve"> </w:t>
      </w:r>
      <w:r w:rsidRPr="0099598E">
        <w:rPr>
          <w:rFonts w:asciiTheme="minorHAnsi" w:hAnsiTheme="minorHAnsi" w:cs="Times New Roman"/>
          <w:sz w:val="18"/>
          <w:szCs w:val="18"/>
        </w:rPr>
        <w:t>Lessor</w:t>
      </w:r>
      <w:r w:rsidRPr="00F5529A">
        <w:rPr>
          <w:rFonts w:asciiTheme="minorHAnsi" w:hAnsiTheme="minorHAnsi" w:cs="Times New Roman"/>
          <w:sz w:val="18"/>
          <w:szCs w:val="18"/>
        </w:rPr>
        <w:t xml:space="preserve"> </w:t>
      </w:r>
      <w:r w:rsidRPr="0099598E">
        <w:rPr>
          <w:rFonts w:asciiTheme="minorHAnsi" w:hAnsiTheme="minorHAnsi" w:cs="Times New Roman"/>
          <w:sz w:val="18"/>
          <w:szCs w:val="18"/>
        </w:rPr>
        <w:t>agrees</w:t>
      </w:r>
      <w:r w:rsidRPr="0099598E">
        <w:rPr>
          <w:rFonts w:asciiTheme="minorHAnsi" w:hAnsiTheme="minorHAnsi" w:cs="Times New Roman"/>
          <w:w w:val="97"/>
          <w:sz w:val="18"/>
          <w:szCs w:val="18"/>
        </w:rPr>
        <w:t xml:space="preserve"> </w:t>
      </w:r>
      <w:r w:rsidRPr="0099598E">
        <w:rPr>
          <w:rFonts w:asciiTheme="minorHAnsi" w:hAnsiTheme="minorHAnsi" w:cs="Times New Roman"/>
          <w:sz w:val="18"/>
          <w:szCs w:val="18"/>
        </w:rPr>
        <w:t>to</w:t>
      </w:r>
      <w:r w:rsidRPr="00F5529A">
        <w:rPr>
          <w:rFonts w:asciiTheme="minorHAnsi" w:hAnsiTheme="minorHAnsi" w:cs="Times New Roman"/>
          <w:sz w:val="18"/>
          <w:szCs w:val="18"/>
        </w:rPr>
        <w:t xml:space="preserve"> </w:t>
      </w:r>
      <w:r w:rsidRPr="0099598E">
        <w:rPr>
          <w:rFonts w:asciiTheme="minorHAnsi" w:hAnsiTheme="minorHAnsi" w:cs="Times New Roman"/>
          <w:sz w:val="18"/>
          <w:szCs w:val="18"/>
        </w:rPr>
        <w:t>provide</w:t>
      </w:r>
      <w:r w:rsidRPr="00F5529A">
        <w:rPr>
          <w:rFonts w:asciiTheme="minorHAnsi" w:hAnsiTheme="minorHAnsi" w:cs="Times New Roman"/>
          <w:sz w:val="18"/>
          <w:szCs w:val="18"/>
        </w:rPr>
        <w:t xml:space="preserve"> </w:t>
      </w:r>
      <w:r w:rsidR="00374E79">
        <w:rPr>
          <w:rFonts w:asciiTheme="minorHAnsi" w:hAnsiTheme="minorHAnsi" w:cs="Times New Roman"/>
          <w:sz w:val="18"/>
          <w:szCs w:val="18"/>
        </w:rPr>
        <w:t xml:space="preserve">Lessee with </w:t>
      </w:r>
      <w:r w:rsidRPr="0099598E">
        <w:rPr>
          <w:rFonts w:asciiTheme="minorHAnsi" w:hAnsiTheme="minorHAnsi" w:cs="Times New Roman"/>
          <w:sz w:val="18"/>
          <w:szCs w:val="18"/>
        </w:rPr>
        <w:t>a</w:t>
      </w:r>
      <w:r w:rsidRPr="00F5529A">
        <w:rPr>
          <w:rFonts w:asciiTheme="minorHAnsi" w:hAnsiTheme="minorHAnsi" w:cs="Times New Roman"/>
          <w:sz w:val="18"/>
          <w:szCs w:val="18"/>
        </w:rPr>
        <w:t xml:space="preserve"> </w:t>
      </w:r>
      <w:r w:rsidRPr="0099598E">
        <w:rPr>
          <w:rFonts w:asciiTheme="minorHAnsi" w:hAnsiTheme="minorHAnsi" w:cs="Times New Roman"/>
          <w:sz w:val="18"/>
          <w:szCs w:val="18"/>
        </w:rPr>
        <w:t>permanent replacement</w:t>
      </w:r>
      <w:r w:rsidRPr="00F5529A">
        <w:rPr>
          <w:rFonts w:asciiTheme="minorHAnsi" w:hAnsiTheme="minorHAnsi" w:cs="Times New Roman"/>
          <w:sz w:val="18"/>
          <w:szCs w:val="18"/>
        </w:rPr>
        <w:t xml:space="preserve"> </w:t>
      </w:r>
      <w:r w:rsidRPr="0099598E">
        <w:rPr>
          <w:rFonts w:asciiTheme="minorHAnsi" w:hAnsiTheme="minorHAnsi" w:cs="Times New Roman"/>
          <w:sz w:val="18"/>
          <w:szCs w:val="18"/>
        </w:rPr>
        <w:t>vehicle</w:t>
      </w:r>
      <w:r w:rsidRPr="00F5529A">
        <w:rPr>
          <w:rFonts w:asciiTheme="minorHAnsi" w:hAnsiTheme="minorHAnsi" w:cs="Times New Roman"/>
          <w:sz w:val="18"/>
          <w:szCs w:val="18"/>
        </w:rPr>
        <w:t xml:space="preserve"> </w:t>
      </w:r>
      <w:r w:rsidR="0099598E" w:rsidRPr="00F5529A">
        <w:rPr>
          <w:rFonts w:asciiTheme="minorHAnsi" w:hAnsiTheme="minorHAnsi" w:cs="Times New Roman"/>
          <w:sz w:val="18"/>
          <w:szCs w:val="18"/>
        </w:rPr>
        <w:t>that is substantially the same in class and age</w:t>
      </w:r>
      <w:r w:rsidR="00374E79">
        <w:rPr>
          <w:rFonts w:asciiTheme="minorHAnsi" w:hAnsiTheme="minorHAnsi" w:cs="Times New Roman"/>
          <w:sz w:val="18"/>
          <w:szCs w:val="18"/>
        </w:rPr>
        <w:t xml:space="preserve"> as soon</w:t>
      </w:r>
      <w:r w:rsidR="008B6E15">
        <w:rPr>
          <w:rFonts w:asciiTheme="minorHAnsi" w:hAnsiTheme="minorHAnsi" w:cs="Times New Roman"/>
          <w:sz w:val="18"/>
          <w:szCs w:val="18"/>
        </w:rPr>
        <w:t xml:space="preserve"> as </w:t>
      </w:r>
      <w:r w:rsidR="00096E26">
        <w:rPr>
          <w:rFonts w:asciiTheme="minorHAnsi" w:hAnsiTheme="minorHAnsi" w:cs="Times New Roman"/>
          <w:sz w:val="18"/>
          <w:szCs w:val="18"/>
        </w:rPr>
        <w:t>practicable</w:t>
      </w:r>
      <w:r w:rsidR="00ED5BA5">
        <w:rPr>
          <w:rFonts w:asciiTheme="minorHAnsi" w:hAnsiTheme="minorHAnsi" w:cs="Times New Roman"/>
          <w:sz w:val="18"/>
          <w:szCs w:val="18"/>
        </w:rPr>
        <w:t xml:space="preserve"> </w:t>
      </w:r>
      <w:r w:rsidRPr="0099598E">
        <w:rPr>
          <w:rFonts w:asciiTheme="minorHAnsi" w:hAnsiTheme="minorHAnsi" w:cs="Times New Roman"/>
          <w:sz w:val="18"/>
          <w:szCs w:val="18"/>
        </w:rPr>
        <w:t>unless a written request for a different class is submitted by Lessee</w:t>
      </w:r>
      <w:r w:rsidR="003C4CF4">
        <w:rPr>
          <w:rFonts w:asciiTheme="minorHAnsi" w:hAnsiTheme="minorHAnsi" w:cs="Times New Roman"/>
          <w:sz w:val="18"/>
          <w:szCs w:val="18"/>
        </w:rPr>
        <w:t xml:space="preserve"> and approved by Lessor</w:t>
      </w:r>
      <w:r w:rsidRPr="0099598E">
        <w:rPr>
          <w:rFonts w:asciiTheme="minorHAnsi" w:hAnsiTheme="minorHAnsi" w:cs="Times New Roman"/>
          <w:sz w:val="18"/>
          <w:szCs w:val="18"/>
        </w:rPr>
        <w:t xml:space="preserve"> prior to </w:t>
      </w:r>
      <w:r w:rsidR="008B6E15">
        <w:rPr>
          <w:rFonts w:asciiTheme="minorHAnsi" w:hAnsiTheme="minorHAnsi" w:cs="Times New Roman"/>
          <w:sz w:val="18"/>
          <w:szCs w:val="18"/>
        </w:rPr>
        <w:t>replacement or</w:t>
      </w:r>
      <w:r w:rsidR="00677CA9">
        <w:rPr>
          <w:rFonts w:asciiTheme="minorHAnsi" w:hAnsiTheme="minorHAnsi" w:cs="Times New Roman"/>
          <w:sz w:val="18"/>
          <w:szCs w:val="18"/>
        </w:rPr>
        <w:t>, if required,</w:t>
      </w:r>
      <w:r w:rsidR="008B6E15">
        <w:rPr>
          <w:rFonts w:asciiTheme="minorHAnsi" w:hAnsiTheme="minorHAnsi" w:cs="Times New Roman"/>
          <w:sz w:val="18"/>
          <w:szCs w:val="18"/>
        </w:rPr>
        <w:t xml:space="preserve"> ordering.  </w:t>
      </w:r>
      <w:r w:rsidRPr="0099598E">
        <w:rPr>
          <w:rFonts w:asciiTheme="minorHAnsi" w:hAnsiTheme="minorHAnsi" w:cs="Times New Roman"/>
          <w:sz w:val="18"/>
          <w:szCs w:val="18"/>
        </w:rPr>
        <w:t xml:space="preserve">  </w:t>
      </w:r>
    </w:p>
    <w:p w14:paraId="79A82CBA" w14:textId="77777777" w:rsidR="00246D02" w:rsidRPr="00BE3DD9" w:rsidRDefault="00246D02" w:rsidP="00246D02">
      <w:pPr>
        <w:pStyle w:val="BodyText"/>
        <w:tabs>
          <w:tab w:val="left" w:pos="404"/>
          <w:tab w:val="left" w:pos="10980"/>
        </w:tabs>
        <w:ind w:left="720" w:right="50" w:firstLine="0"/>
        <w:jc w:val="both"/>
        <w:rPr>
          <w:rFonts w:asciiTheme="minorHAnsi" w:hAnsiTheme="minorHAnsi" w:cs="Times New Roman"/>
          <w:sz w:val="18"/>
          <w:szCs w:val="18"/>
        </w:rPr>
      </w:pPr>
    </w:p>
    <w:p w14:paraId="43C8CD29" w14:textId="77777777" w:rsidR="00246D02" w:rsidRPr="00BE3DD9" w:rsidRDefault="00246D02" w:rsidP="00246D02">
      <w:pPr>
        <w:pStyle w:val="BodyText"/>
        <w:tabs>
          <w:tab w:val="left" w:pos="404"/>
          <w:tab w:val="left" w:pos="10980"/>
        </w:tabs>
        <w:ind w:left="720" w:right="50" w:firstLine="0"/>
        <w:jc w:val="both"/>
        <w:rPr>
          <w:rFonts w:asciiTheme="minorHAnsi" w:hAnsiTheme="minorHAnsi" w:cs="Times New Roman"/>
          <w:sz w:val="18"/>
          <w:szCs w:val="18"/>
        </w:rPr>
      </w:pPr>
      <w:r w:rsidRPr="00BE3DD9">
        <w:rPr>
          <w:rFonts w:asciiTheme="minorHAnsi" w:hAnsiTheme="minorHAnsi" w:cs="Times New Roman"/>
          <w:sz w:val="18"/>
          <w:szCs w:val="18"/>
        </w:rPr>
        <w:t xml:space="preserve">Lessee </w:t>
      </w:r>
      <w:r w:rsidR="00607295">
        <w:rPr>
          <w:rFonts w:asciiTheme="minorHAnsi" w:hAnsiTheme="minorHAnsi" w:cs="Times New Roman"/>
          <w:sz w:val="18"/>
          <w:szCs w:val="18"/>
        </w:rPr>
        <w:t>has</w:t>
      </w:r>
      <w:r w:rsidRPr="00BE3DD9">
        <w:rPr>
          <w:rFonts w:asciiTheme="minorHAnsi" w:hAnsiTheme="minorHAnsi" w:cs="Times New Roman"/>
          <w:sz w:val="18"/>
          <w:szCs w:val="18"/>
        </w:rPr>
        <w:t xml:space="preserve"> the right to de</w:t>
      </w:r>
      <w:r w:rsidR="0099598E">
        <w:rPr>
          <w:rFonts w:asciiTheme="minorHAnsi" w:hAnsiTheme="minorHAnsi" w:cs="Times New Roman"/>
          <w:sz w:val="18"/>
          <w:szCs w:val="18"/>
        </w:rPr>
        <w:t>cline any permanent replacement</w:t>
      </w:r>
      <w:r w:rsidRPr="00BE3DD9">
        <w:rPr>
          <w:rFonts w:asciiTheme="minorHAnsi" w:hAnsiTheme="minorHAnsi" w:cs="Times New Roman"/>
          <w:sz w:val="18"/>
          <w:szCs w:val="18"/>
        </w:rPr>
        <w:t>, at which time the lease</w:t>
      </w:r>
      <w:r>
        <w:rPr>
          <w:rFonts w:asciiTheme="minorHAnsi" w:hAnsiTheme="minorHAnsi" w:cs="Times New Roman"/>
          <w:sz w:val="18"/>
          <w:szCs w:val="18"/>
        </w:rPr>
        <w:t xml:space="preserve"> term </w:t>
      </w:r>
      <w:r w:rsidRPr="00BE3DD9">
        <w:rPr>
          <w:rFonts w:asciiTheme="minorHAnsi" w:hAnsiTheme="minorHAnsi" w:cs="Times New Roman"/>
          <w:sz w:val="18"/>
          <w:szCs w:val="18"/>
        </w:rPr>
        <w:t xml:space="preserve">for the </w:t>
      </w:r>
      <w:proofErr w:type="spellStart"/>
      <w:r w:rsidRPr="00BE3DD9">
        <w:rPr>
          <w:rFonts w:asciiTheme="minorHAnsi" w:hAnsiTheme="minorHAnsi" w:cs="Times New Roman"/>
          <w:sz w:val="18"/>
          <w:szCs w:val="18"/>
        </w:rPr>
        <w:t>deadlined</w:t>
      </w:r>
      <w:proofErr w:type="spellEnd"/>
      <w:r w:rsidRPr="00BE3DD9">
        <w:rPr>
          <w:rFonts w:asciiTheme="minorHAnsi" w:hAnsiTheme="minorHAnsi" w:cs="Times New Roman"/>
          <w:sz w:val="18"/>
          <w:szCs w:val="18"/>
        </w:rPr>
        <w:t xml:space="preserve"> vehicle</w:t>
      </w:r>
      <w:r w:rsidR="00722366">
        <w:rPr>
          <w:rFonts w:asciiTheme="minorHAnsi" w:hAnsiTheme="minorHAnsi" w:cs="Times New Roman"/>
          <w:sz w:val="18"/>
          <w:szCs w:val="18"/>
        </w:rPr>
        <w:t>, upon return of such vehicle to Lessor,</w:t>
      </w:r>
      <w:r w:rsidRPr="00BE3DD9">
        <w:rPr>
          <w:rFonts w:asciiTheme="minorHAnsi" w:hAnsiTheme="minorHAnsi" w:cs="Times New Roman"/>
          <w:sz w:val="18"/>
          <w:szCs w:val="18"/>
        </w:rPr>
        <w:t xml:space="preserve"> is </w:t>
      </w:r>
      <w:r w:rsidR="00607295">
        <w:rPr>
          <w:rFonts w:asciiTheme="minorHAnsi" w:hAnsiTheme="minorHAnsi" w:cs="Times New Roman"/>
          <w:sz w:val="18"/>
          <w:szCs w:val="18"/>
        </w:rPr>
        <w:t>deemed</w:t>
      </w:r>
      <w:r w:rsidRPr="00BE3DD9">
        <w:rPr>
          <w:rFonts w:asciiTheme="minorHAnsi" w:hAnsiTheme="minorHAnsi" w:cs="Times New Roman"/>
          <w:sz w:val="18"/>
          <w:szCs w:val="18"/>
        </w:rPr>
        <w:t xml:space="preserve"> terminated.</w:t>
      </w:r>
    </w:p>
    <w:p w14:paraId="097385D3" w14:textId="77777777" w:rsidR="00246D02" w:rsidRPr="00BE3DD9" w:rsidRDefault="00246D02" w:rsidP="00246D02">
      <w:pPr>
        <w:pStyle w:val="ListParagraph"/>
        <w:tabs>
          <w:tab w:val="left" w:pos="10980"/>
        </w:tabs>
        <w:ind w:right="50"/>
        <w:jc w:val="both"/>
        <w:rPr>
          <w:rFonts w:cs="Times New Roman"/>
          <w:sz w:val="18"/>
          <w:szCs w:val="18"/>
        </w:rPr>
      </w:pPr>
    </w:p>
    <w:p w14:paraId="2FE1A0A8" w14:textId="77777777" w:rsidR="00246D02" w:rsidRDefault="00246D02" w:rsidP="00246D02">
      <w:pPr>
        <w:pStyle w:val="ListParagraph"/>
        <w:numPr>
          <w:ilvl w:val="0"/>
          <w:numId w:val="12"/>
        </w:numPr>
        <w:ind w:left="0" w:right="30" w:firstLine="0"/>
        <w:jc w:val="both"/>
        <w:rPr>
          <w:rFonts w:cs="Times New Roman"/>
          <w:b/>
          <w:sz w:val="20"/>
          <w:szCs w:val="20"/>
        </w:rPr>
      </w:pPr>
      <w:r w:rsidRPr="001D5426">
        <w:rPr>
          <w:rFonts w:cs="Times New Roman"/>
          <w:b/>
          <w:sz w:val="20"/>
          <w:szCs w:val="20"/>
        </w:rPr>
        <w:t>STATE FUEL SYSTEM PROGRAM (FUEL CARD PROGRAM):</w:t>
      </w:r>
    </w:p>
    <w:p w14:paraId="7DDD1EED" w14:textId="77777777" w:rsidR="0065577D" w:rsidRPr="001D5426" w:rsidRDefault="0065577D" w:rsidP="00F5529A">
      <w:pPr>
        <w:pStyle w:val="ListParagraph"/>
        <w:ind w:right="30"/>
        <w:jc w:val="both"/>
        <w:rPr>
          <w:rFonts w:cs="Times New Roman"/>
          <w:b/>
          <w:sz w:val="20"/>
          <w:szCs w:val="20"/>
        </w:rPr>
      </w:pPr>
    </w:p>
    <w:p w14:paraId="26F85865" w14:textId="77777777" w:rsidR="00246D02" w:rsidRPr="00BE3DD9" w:rsidRDefault="00246D02" w:rsidP="00246D02">
      <w:pPr>
        <w:pStyle w:val="BodyText"/>
        <w:numPr>
          <w:ilvl w:val="0"/>
          <w:numId w:val="42"/>
        </w:numPr>
        <w:tabs>
          <w:tab w:val="left" w:pos="480"/>
        </w:tabs>
        <w:ind w:right="30"/>
        <w:jc w:val="both"/>
        <w:rPr>
          <w:rFonts w:asciiTheme="minorHAnsi" w:hAnsiTheme="minorHAnsi"/>
          <w:sz w:val="18"/>
          <w:szCs w:val="18"/>
        </w:rPr>
      </w:pPr>
      <w:r w:rsidRPr="00BE3DD9">
        <w:rPr>
          <w:rFonts w:asciiTheme="minorHAnsi" w:hAnsiTheme="minorHAnsi" w:cs="Times New Roman"/>
          <w:sz w:val="18"/>
          <w:szCs w:val="18"/>
        </w:rPr>
        <w:t xml:space="preserve">All vehicles leased from Lessor are </w:t>
      </w:r>
      <w:r w:rsidR="0099598E">
        <w:rPr>
          <w:rFonts w:asciiTheme="minorHAnsi" w:hAnsiTheme="minorHAnsi" w:cs="Times New Roman"/>
          <w:sz w:val="18"/>
          <w:szCs w:val="18"/>
        </w:rPr>
        <w:t xml:space="preserve">enrolled </w:t>
      </w:r>
      <w:r w:rsidRPr="00BE3DD9">
        <w:rPr>
          <w:rFonts w:asciiTheme="minorHAnsi" w:hAnsiTheme="minorHAnsi" w:cs="Times New Roman"/>
          <w:sz w:val="18"/>
          <w:szCs w:val="18"/>
        </w:rPr>
        <w:t>in the State Fuel System Program</w:t>
      </w:r>
      <w:r w:rsidR="0099598E">
        <w:rPr>
          <w:rFonts w:asciiTheme="minorHAnsi" w:hAnsiTheme="minorHAnsi" w:cs="Times New Roman"/>
          <w:sz w:val="18"/>
          <w:szCs w:val="18"/>
        </w:rPr>
        <w:t xml:space="preserve"> (the “Fuel Card Program”)</w:t>
      </w:r>
      <w:r w:rsidRPr="00BE3DD9">
        <w:rPr>
          <w:rFonts w:asciiTheme="minorHAnsi" w:hAnsiTheme="minorHAnsi" w:cs="Times New Roman"/>
          <w:sz w:val="18"/>
          <w:szCs w:val="18"/>
        </w:rPr>
        <w:t xml:space="preserve">, which provides fuel cards to be used solely </w:t>
      </w:r>
      <w:r>
        <w:rPr>
          <w:rFonts w:asciiTheme="minorHAnsi" w:hAnsiTheme="minorHAnsi" w:cs="Times New Roman"/>
          <w:sz w:val="18"/>
          <w:szCs w:val="18"/>
        </w:rPr>
        <w:t>in connection with</w:t>
      </w:r>
      <w:r w:rsidRPr="00BE3DD9">
        <w:rPr>
          <w:rFonts w:asciiTheme="minorHAnsi" w:hAnsiTheme="minorHAnsi" w:cs="Times New Roman"/>
          <w:sz w:val="18"/>
          <w:szCs w:val="18"/>
        </w:rPr>
        <w:t xml:space="preserve"> each enrolled vehicle. </w:t>
      </w:r>
      <w:r w:rsidR="0099598E" w:rsidRPr="0018274D">
        <w:rPr>
          <w:rFonts w:asciiTheme="minorHAnsi" w:hAnsiTheme="minorHAnsi" w:cs="Times New Roman"/>
          <w:sz w:val="18"/>
          <w:szCs w:val="18"/>
        </w:rPr>
        <w:t>Specific information regarding the Fuel Card Program is available on Lessor’s website</w:t>
      </w:r>
      <w:r w:rsidR="00D33D8D">
        <w:rPr>
          <w:rFonts w:asciiTheme="minorHAnsi" w:hAnsiTheme="minorHAnsi" w:cs="Times New Roman"/>
          <w:sz w:val="18"/>
          <w:szCs w:val="18"/>
        </w:rPr>
        <w:t>.</w:t>
      </w:r>
      <w:r w:rsidR="0099598E">
        <w:rPr>
          <w:rStyle w:val="Hyperlink"/>
          <w:rFonts w:asciiTheme="minorHAnsi" w:hAnsiTheme="minorHAnsi" w:cs="Times New Roman"/>
          <w:i/>
          <w:sz w:val="18"/>
          <w:szCs w:val="18"/>
          <w:u w:val="none"/>
        </w:rPr>
        <w:t xml:space="preserve"> </w:t>
      </w:r>
      <w:r w:rsidRPr="00BE3DD9">
        <w:rPr>
          <w:rFonts w:asciiTheme="minorHAnsi" w:hAnsiTheme="minorHAnsi"/>
          <w:sz w:val="18"/>
          <w:szCs w:val="18"/>
        </w:rPr>
        <w:t xml:space="preserve">Lessee </w:t>
      </w:r>
      <w:r w:rsidR="0099598E">
        <w:rPr>
          <w:rFonts w:asciiTheme="minorHAnsi" w:hAnsiTheme="minorHAnsi"/>
          <w:sz w:val="18"/>
          <w:szCs w:val="18"/>
        </w:rPr>
        <w:t xml:space="preserve">shall comply with all requirements as set forth in the Fuel Card Program. Lessee </w:t>
      </w:r>
      <w:r w:rsidRPr="00BE3DD9">
        <w:rPr>
          <w:rFonts w:asciiTheme="minorHAnsi" w:hAnsiTheme="minorHAnsi"/>
          <w:sz w:val="18"/>
          <w:szCs w:val="18"/>
        </w:rPr>
        <w:t xml:space="preserve">is </w:t>
      </w:r>
      <w:r w:rsidR="0099598E">
        <w:rPr>
          <w:rFonts w:asciiTheme="minorHAnsi" w:hAnsiTheme="minorHAnsi"/>
          <w:sz w:val="18"/>
          <w:szCs w:val="18"/>
        </w:rPr>
        <w:t xml:space="preserve">solely </w:t>
      </w:r>
      <w:r w:rsidRPr="00BE3DD9">
        <w:rPr>
          <w:rFonts w:asciiTheme="minorHAnsi" w:hAnsiTheme="minorHAnsi"/>
          <w:sz w:val="18"/>
          <w:szCs w:val="18"/>
        </w:rPr>
        <w:t xml:space="preserve">responsible for acquiring fuel card PINs for </w:t>
      </w:r>
      <w:r w:rsidR="0099598E">
        <w:rPr>
          <w:rFonts w:asciiTheme="minorHAnsi" w:hAnsiTheme="minorHAnsi"/>
          <w:sz w:val="18"/>
          <w:szCs w:val="18"/>
        </w:rPr>
        <w:t>Lessee</w:t>
      </w:r>
      <w:r w:rsidRPr="00BE3DD9">
        <w:rPr>
          <w:rFonts w:asciiTheme="minorHAnsi" w:hAnsiTheme="minorHAnsi"/>
          <w:sz w:val="18"/>
          <w:szCs w:val="18"/>
        </w:rPr>
        <w:t xml:space="preserve"> personnel</w:t>
      </w:r>
      <w:r>
        <w:rPr>
          <w:rFonts w:asciiTheme="minorHAnsi" w:hAnsiTheme="minorHAnsi"/>
          <w:sz w:val="18"/>
          <w:szCs w:val="18"/>
        </w:rPr>
        <w:t xml:space="preserve"> and </w:t>
      </w:r>
      <w:r w:rsidR="0099598E">
        <w:rPr>
          <w:rFonts w:asciiTheme="minorHAnsi" w:hAnsiTheme="minorHAnsi"/>
          <w:sz w:val="18"/>
          <w:szCs w:val="18"/>
        </w:rPr>
        <w:t xml:space="preserve">shall </w:t>
      </w:r>
      <w:r>
        <w:rPr>
          <w:rFonts w:asciiTheme="minorHAnsi" w:hAnsiTheme="minorHAnsi"/>
          <w:sz w:val="18"/>
          <w:szCs w:val="18"/>
        </w:rPr>
        <w:t>emphasiz</w:t>
      </w:r>
      <w:r w:rsidR="0099598E">
        <w:rPr>
          <w:rFonts w:asciiTheme="minorHAnsi" w:hAnsiTheme="minorHAnsi"/>
          <w:sz w:val="18"/>
          <w:szCs w:val="18"/>
        </w:rPr>
        <w:t>e all procedures and policies regarding the Fuel Card Program</w:t>
      </w:r>
      <w:r w:rsidR="0065577D">
        <w:rPr>
          <w:rFonts w:asciiTheme="minorHAnsi" w:hAnsiTheme="minorHAnsi"/>
          <w:sz w:val="18"/>
          <w:szCs w:val="18"/>
        </w:rPr>
        <w:t>,</w:t>
      </w:r>
      <w:r w:rsidR="0099598E">
        <w:rPr>
          <w:rFonts w:asciiTheme="minorHAnsi" w:hAnsiTheme="minorHAnsi"/>
          <w:sz w:val="18"/>
          <w:szCs w:val="18"/>
        </w:rPr>
        <w:t xml:space="preserve"> including but not limited to</w:t>
      </w:r>
      <w:r w:rsidR="0065577D">
        <w:rPr>
          <w:rFonts w:asciiTheme="minorHAnsi" w:hAnsiTheme="minorHAnsi"/>
          <w:sz w:val="18"/>
          <w:szCs w:val="18"/>
        </w:rPr>
        <w:t>,</w:t>
      </w:r>
      <w:r w:rsidR="0099598E">
        <w:rPr>
          <w:rFonts w:asciiTheme="minorHAnsi" w:hAnsiTheme="minorHAnsi"/>
          <w:sz w:val="18"/>
          <w:szCs w:val="18"/>
        </w:rPr>
        <w:t xml:space="preserve"> </w:t>
      </w:r>
      <w:r>
        <w:rPr>
          <w:rFonts w:asciiTheme="minorHAnsi" w:hAnsiTheme="minorHAnsi"/>
          <w:sz w:val="18"/>
          <w:szCs w:val="18"/>
        </w:rPr>
        <w:t>the importance of PIN security to staff</w:t>
      </w:r>
      <w:r w:rsidRPr="00BE3DD9">
        <w:rPr>
          <w:rFonts w:asciiTheme="minorHAnsi" w:hAnsiTheme="minorHAnsi"/>
          <w:sz w:val="18"/>
          <w:szCs w:val="18"/>
        </w:rPr>
        <w:t>.</w:t>
      </w:r>
    </w:p>
    <w:p w14:paraId="2063DC8E" w14:textId="77777777" w:rsidR="00246D02" w:rsidRPr="00BE3DD9" w:rsidRDefault="00246D02" w:rsidP="00246D02">
      <w:pPr>
        <w:pStyle w:val="BodyText"/>
        <w:tabs>
          <w:tab w:val="left" w:pos="463"/>
          <w:tab w:val="left" w:pos="10980"/>
        </w:tabs>
        <w:ind w:left="720" w:right="50" w:firstLine="0"/>
        <w:jc w:val="both"/>
        <w:rPr>
          <w:rFonts w:asciiTheme="minorHAnsi" w:hAnsiTheme="minorHAnsi" w:cs="Times New Roman"/>
          <w:sz w:val="18"/>
          <w:szCs w:val="18"/>
        </w:rPr>
      </w:pPr>
    </w:p>
    <w:p w14:paraId="32110077" w14:textId="77777777" w:rsidR="00246D02" w:rsidRPr="00BE3DD9" w:rsidRDefault="00246D02" w:rsidP="00246D02">
      <w:pPr>
        <w:pStyle w:val="BodyText"/>
        <w:numPr>
          <w:ilvl w:val="0"/>
          <w:numId w:val="42"/>
        </w:numPr>
        <w:tabs>
          <w:tab w:val="left" w:pos="463"/>
        </w:tabs>
        <w:ind w:right="30"/>
        <w:jc w:val="both"/>
        <w:rPr>
          <w:rFonts w:asciiTheme="minorHAnsi" w:hAnsiTheme="minorHAnsi" w:cs="Times New Roman"/>
          <w:sz w:val="18"/>
          <w:szCs w:val="18"/>
        </w:rPr>
      </w:pPr>
      <w:r w:rsidRPr="00BE3DD9">
        <w:rPr>
          <w:rFonts w:asciiTheme="minorHAnsi" w:hAnsiTheme="minorHAnsi" w:cs="Times New Roman"/>
          <w:sz w:val="18"/>
          <w:szCs w:val="18"/>
        </w:rPr>
        <w:t>Lessee must use the vehicle-specific fuel card for each leased vehicle’s fuel transactions</w:t>
      </w:r>
      <w:r w:rsidR="00314F4B">
        <w:rPr>
          <w:rFonts w:asciiTheme="minorHAnsi" w:hAnsiTheme="minorHAnsi" w:cs="Times New Roman"/>
          <w:sz w:val="18"/>
          <w:szCs w:val="18"/>
        </w:rPr>
        <w:t>.</w:t>
      </w:r>
      <w:r w:rsidRPr="00BE3DD9">
        <w:rPr>
          <w:rFonts w:asciiTheme="minorHAnsi" w:hAnsiTheme="minorHAnsi" w:cs="Times New Roman"/>
          <w:sz w:val="18"/>
          <w:szCs w:val="18"/>
        </w:rPr>
        <w:t xml:space="preserve"> </w:t>
      </w:r>
      <w:r w:rsidR="00314F4B">
        <w:rPr>
          <w:rFonts w:asciiTheme="minorHAnsi" w:hAnsiTheme="minorHAnsi" w:cs="Times New Roman"/>
          <w:sz w:val="18"/>
          <w:szCs w:val="18"/>
        </w:rPr>
        <w:t xml:space="preserve">Other than acquisition of fuel for the leased vehicle, Lessee may not use the fuel card for any other expenditure unless specifically authorized by Lessor. </w:t>
      </w:r>
    </w:p>
    <w:p w14:paraId="514B96A4" w14:textId="77777777" w:rsidR="00246D02" w:rsidRPr="00BE3DD9" w:rsidRDefault="00246D02" w:rsidP="00246D02">
      <w:pPr>
        <w:pStyle w:val="ListParagraph"/>
        <w:jc w:val="both"/>
        <w:rPr>
          <w:rFonts w:cs="Times New Roman"/>
          <w:sz w:val="18"/>
          <w:szCs w:val="18"/>
        </w:rPr>
      </w:pPr>
    </w:p>
    <w:p w14:paraId="5BDF015F" w14:textId="77777777" w:rsidR="00246D02" w:rsidRPr="00BE3DD9" w:rsidRDefault="00246D02" w:rsidP="008B6E15">
      <w:pPr>
        <w:pStyle w:val="BodyText"/>
        <w:numPr>
          <w:ilvl w:val="0"/>
          <w:numId w:val="42"/>
        </w:numPr>
        <w:tabs>
          <w:tab w:val="left" w:pos="463"/>
        </w:tabs>
        <w:ind w:right="30"/>
        <w:jc w:val="both"/>
        <w:rPr>
          <w:rFonts w:asciiTheme="minorHAnsi" w:hAnsiTheme="minorHAnsi" w:cs="Times New Roman"/>
          <w:sz w:val="18"/>
          <w:szCs w:val="18"/>
        </w:rPr>
      </w:pPr>
      <w:r w:rsidRPr="008B6E15">
        <w:rPr>
          <w:rFonts w:asciiTheme="minorHAnsi" w:hAnsiTheme="minorHAnsi" w:cs="Times New Roman"/>
          <w:sz w:val="18"/>
          <w:szCs w:val="18"/>
        </w:rPr>
        <w:t xml:space="preserve">If a Lessee fails to utilize a leased vehicle’s fuel card </w:t>
      </w:r>
      <w:r w:rsidR="00B17171" w:rsidRPr="008B6E15">
        <w:rPr>
          <w:rFonts w:asciiTheme="minorHAnsi" w:hAnsiTheme="minorHAnsi" w:cs="Times New Roman"/>
          <w:sz w:val="18"/>
          <w:szCs w:val="18"/>
        </w:rPr>
        <w:t>to purchase fuel for the leased vehicle or as otherwise specifically authorized by Lessor, Lessor may, at its sole discretion</w:t>
      </w:r>
      <w:r w:rsidR="00B17171">
        <w:rPr>
          <w:rFonts w:asciiTheme="minorHAnsi" w:hAnsiTheme="minorHAnsi" w:cs="Times New Roman"/>
          <w:sz w:val="18"/>
          <w:szCs w:val="18"/>
        </w:rPr>
        <w:t xml:space="preserve">, </w:t>
      </w:r>
      <w:r w:rsidRPr="00BE3DD9">
        <w:rPr>
          <w:rFonts w:asciiTheme="minorHAnsi" w:hAnsiTheme="minorHAnsi" w:cs="Times New Roman"/>
          <w:sz w:val="18"/>
          <w:szCs w:val="18"/>
        </w:rPr>
        <w:t xml:space="preserve">decline reimbursement to Lessee </w:t>
      </w:r>
      <w:r w:rsidR="00B17171">
        <w:rPr>
          <w:rFonts w:asciiTheme="minorHAnsi" w:hAnsiTheme="minorHAnsi" w:cs="Times New Roman"/>
          <w:sz w:val="18"/>
          <w:szCs w:val="18"/>
        </w:rPr>
        <w:t>for any</w:t>
      </w:r>
      <w:r w:rsidR="0065577D">
        <w:rPr>
          <w:rFonts w:asciiTheme="minorHAnsi" w:hAnsiTheme="minorHAnsi" w:cs="Times New Roman"/>
          <w:sz w:val="18"/>
          <w:szCs w:val="18"/>
        </w:rPr>
        <w:t xml:space="preserve"> such</w:t>
      </w:r>
      <w:r w:rsidR="00B17171">
        <w:rPr>
          <w:rFonts w:asciiTheme="minorHAnsi" w:hAnsiTheme="minorHAnsi" w:cs="Times New Roman"/>
          <w:sz w:val="18"/>
          <w:szCs w:val="18"/>
        </w:rPr>
        <w:t xml:space="preserve"> expenditures</w:t>
      </w:r>
      <w:r w:rsidRPr="00BE3DD9">
        <w:rPr>
          <w:rFonts w:asciiTheme="minorHAnsi" w:hAnsiTheme="minorHAnsi" w:cs="Times New Roman"/>
          <w:sz w:val="18"/>
          <w:szCs w:val="18"/>
        </w:rPr>
        <w:t>.</w:t>
      </w:r>
    </w:p>
    <w:p w14:paraId="154473A7" w14:textId="77777777" w:rsidR="00246D02" w:rsidRPr="008B6E15" w:rsidRDefault="00246D02" w:rsidP="0076463A">
      <w:pPr>
        <w:pStyle w:val="BodyText"/>
        <w:tabs>
          <w:tab w:val="left" w:pos="463"/>
        </w:tabs>
        <w:ind w:left="749" w:right="30" w:firstLine="0"/>
        <w:jc w:val="both"/>
        <w:rPr>
          <w:rFonts w:cs="Times New Roman"/>
          <w:sz w:val="18"/>
          <w:szCs w:val="18"/>
        </w:rPr>
      </w:pPr>
    </w:p>
    <w:p w14:paraId="7E1594D9" w14:textId="77777777" w:rsidR="00246D02" w:rsidRPr="00BE3DD9" w:rsidRDefault="00B17171" w:rsidP="00246D02">
      <w:pPr>
        <w:pStyle w:val="BodyText"/>
        <w:numPr>
          <w:ilvl w:val="0"/>
          <w:numId w:val="42"/>
        </w:numPr>
        <w:tabs>
          <w:tab w:val="left" w:pos="463"/>
        </w:tabs>
        <w:ind w:right="30"/>
        <w:jc w:val="both"/>
        <w:rPr>
          <w:rFonts w:asciiTheme="minorHAnsi" w:hAnsiTheme="minorHAnsi" w:cs="Times New Roman"/>
          <w:sz w:val="18"/>
          <w:szCs w:val="18"/>
        </w:rPr>
      </w:pPr>
      <w:r>
        <w:rPr>
          <w:rFonts w:asciiTheme="minorHAnsi" w:hAnsiTheme="minorHAnsi" w:cs="Times New Roman"/>
          <w:sz w:val="18"/>
          <w:szCs w:val="18"/>
        </w:rPr>
        <w:t>Any unapproved use of the</w:t>
      </w:r>
      <w:r w:rsidR="00246D02" w:rsidRPr="00BE3DD9">
        <w:rPr>
          <w:rFonts w:asciiTheme="minorHAnsi" w:hAnsiTheme="minorHAnsi" w:cs="Times New Roman"/>
          <w:sz w:val="18"/>
          <w:szCs w:val="18"/>
        </w:rPr>
        <w:t xml:space="preserve"> vehicle’s fuel card</w:t>
      </w:r>
      <w:r>
        <w:rPr>
          <w:rFonts w:asciiTheme="minorHAnsi" w:hAnsiTheme="minorHAnsi" w:cs="Times New Roman"/>
          <w:sz w:val="18"/>
          <w:szCs w:val="18"/>
        </w:rPr>
        <w:t xml:space="preserve"> </w:t>
      </w:r>
      <w:r w:rsidR="00246D02">
        <w:rPr>
          <w:rFonts w:asciiTheme="minorHAnsi" w:hAnsiTheme="minorHAnsi" w:cs="Times New Roman"/>
          <w:sz w:val="18"/>
          <w:szCs w:val="18"/>
        </w:rPr>
        <w:t xml:space="preserve">may be deemed </w:t>
      </w:r>
      <w:r>
        <w:rPr>
          <w:rFonts w:asciiTheme="minorHAnsi" w:hAnsiTheme="minorHAnsi" w:cs="Times New Roman"/>
          <w:sz w:val="18"/>
          <w:szCs w:val="18"/>
        </w:rPr>
        <w:t xml:space="preserve">a </w:t>
      </w:r>
      <w:r w:rsidR="00246D02">
        <w:rPr>
          <w:rFonts w:asciiTheme="minorHAnsi" w:hAnsiTheme="minorHAnsi" w:cs="Times New Roman"/>
          <w:sz w:val="18"/>
          <w:szCs w:val="18"/>
        </w:rPr>
        <w:t>default under this A</w:t>
      </w:r>
      <w:r w:rsidR="00246D02" w:rsidRPr="00BE3DD9">
        <w:rPr>
          <w:rFonts w:asciiTheme="minorHAnsi" w:hAnsiTheme="minorHAnsi" w:cs="Times New Roman"/>
          <w:sz w:val="18"/>
          <w:szCs w:val="18"/>
        </w:rPr>
        <w:t>greement</w:t>
      </w:r>
      <w:r w:rsidR="00F66704">
        <w:rPr>
          <w:rFonts w:asciiTheme="minorHAnsi" w:hAnsiTheme="minorHAnsi" w:cs="Times New Roman"/>
          <w:sz w:val="18"/>
          <w:szCs w:val="18"/>
        </w:rPr>
        <w:t xml:space="preserve"> pursuant to Section XI</w:t>
      </w:r>
      <w:r w:rsidR="006D1B68">
        <w:rPr>
          <w:rFonts w:asciiTheme="minorHAnsi" w:hAnsiTheme="minorHAnsi" w:cs="Times New Roman"/>
          <w:sz w:val="18"/>
          <w:szCs w:val="18"/>
        </w:rPr>
        <w:t>II</w:t>
      </w:r>
      <w:r w:rsidR="00246D02" w:rsidRPr="00BE3DD9">
        <w:rPr>
          <w:rFonts w:asciiTheme="minorHAnsi" w:hAnsiTheme="minorHAnsi" w:cs="Times New Roman"/>
          <w:sz w:val="18"/>
          <w:szCs w:val="18"/>
        </w:rPr>
        <w:t>.</w:t>
      </w:r>
    </w:p>
    <w:p w14:paraId="1CFC381A" w14:textId="77777777" w:rsidR="00246D02" w:rsidRDefault="00246D02" w:rsidP="00246D02">
      <w:pPr>
        <w:pStyle w:val="BodyText"/>
        <w:tabs>
          <w:tab w:val="left" w:pos="480"/>
        </w:tabs>
        <w:ind w:left="720" w:right="30" w:firstLine="0"/>
        <w:jc w:val="both"/>
        <w:rPr>
          <w:rFonts w:asciiTheme="minorHAnsi" w:hAnsiTheme="minorHAnsi"/>
          <w:sz w:val="18"/>
          <w:szCs w:val="18"/>
        </w:rPr>
      </w:pPr>
    </w:p>
    <w:p w14:paraId="13010D3F" w14:textId="40784243" w:rsidR="002E67BE" w:rsidRDefault="00F80621" w:rsidP="00F80621">
      <w:pPr>
        <w:spacing w:before="11"/>
        <w:ind w:right="30"/>
        <w:jc w:val="both"/>
        <w:rPr>
          <w:rFonts w:ascii="Calibri" w:eastAsia="Times New Roman" w:hAnsi="Calibri" w:cs="Times New Roman"/>
          <w:b/>
          <w:sz w:val="20"/>
          <w:szCs w:val="20"/>
        </w:rPr>
      </w:pPr>
      <w:r w:rsidRPr="003B010F">
        <w:rPr>
          <w:b/>
          <w:sz w:val="18"/>
          <w:szCs w:val="18"/>
        </w:rPr>
        <w:t>VI</w:t>
      </w:r>
      <w:r w:rsidR="000B367B">
        <w:rPr>
          <w:b/>
          <w:sz w:val="18"/>
          <w:szCs w:val="18"/>
        </w:rPr>
        <w:t>I</w:t>
      </w:r>
      <w:r w:rsidRPr="003B010F">
        <w:rPr>
          <w:b/>
          <w:sz w:val="18"/>
          <w:szCs w:val="18"/>
        </w:rPr>
        <w:t>I.</w:t>
      </w:r>
      <w:r w:rsidRPr="003B010F">
        <w:rPr>
          <w:b/>
          <w:sz w:val="18"/>
          <w:szCs w:val="18"/>
        </w:rPr>
        <w:tab/>
      </w:r>
      <w:r w:rsidR="002721D1" w:rsidRPr="003B010F">
        <w:rPr>
          <w:rFonts w:eastAsia="Times New Roman" w:cs="Times New Roman"/>
          <w:b/>
          <w:sz w:val="20"/>
          <w:szCs w:val="20"/>
        </w:rPr>
        <w:t>RATE STRUCTURES</w:t>
      </w:r>
      <w:r w:rsidR="009C3D33" w:rsidRPr="003B010F">
        <w:rPr>
          <w:rFonts w:eastAsia="Times New Roman" w:cs="Times New Roman"/>
          <w:b/>
          <w:sz w:val="20"/>
          <w:szCs w:val="20"/>
        </w:rPr>
        <w:t>:</w:t>
      </w:r>
      <w:r w:rsidR="00336BEC" w:rsidRPr="003B010F">
        <w:rPr>
          <w:rFonts w:eastAsia="Times New Roman" w:cs="Times New Roman"/>
          <w:b/>
          <w:sz w:val="20"/>
          <w:szCs w:val="20"/>
        </w:rPr>
        <w:t xml:space="preserve"> </w:t>
      </w:r>
      <w:r w:rsidR="002721D1" w:rsidRPr="003B010F">
        <w:rPr>
          <w:rFonts w:eastAsia="Times New Roman" w:cs="Times New Roman"/>
          <w:sz w:val="18"/>
          <w:szCs w:val="18"/>
        </w:rPr>
        <w:t>All leased vehicles are subject to a basic rate structure consisting of a monthly base rate</w:t>
      </w:r>
      <w:r w:rsidR="009C3D33" w:rsidRPr="003B010F">
        <w:rPr>
          <w:rFonts w:eastAsia="Times New Roman" w:cs="Times New Roman"/>
          <w:sz w:val="18"/>
          <w:szCs w:val="18"/>
        </w:rPr>
        <w:t xml:space="preserve"> </w:t>
      </w:r>
      <w:r w:rsidR="0028295A" w:rsidRPr="003B010F">
        <w:rPr>
          <w:rFonts w:eastAsia="Times New Roman" w:cs="Times New Roman"/>
          <w:sz w:val="18"/>
          <w:szCs w:val="18"/>
        </w:rPr>
        <w:t xml:space="preserve">(the “Base Rate”) </w:t>
      </w:r>
      <w:r w:rsidR="009C3D33" w:rsidRPr="003B010F">
        <w:rPr>
          <w:rFonts w:eastAsia="Times New Roman" w:cs="Times New Roman"/>
          <w:sz w:val="18"/>
          <w:szCs w:val="18"/>
        </w:rPr>
        <w:t>and a per</w:t>
      </w:r>
      <w:r w:rsidR="00610F22" w:rsidRPr="003B010F">
        <w:rPr>
          <w:rFonts w:eastAsia="Times New Roman" w:cs="Times New Roman"/>
          <w:sz w:val="18"/>
          <w:szCs w:val="18"/>
        </w:rPr>
        <w:t>-</w:t>
      </w:r>
      <w:r w:rsidR="009C3D33" w:rsidRPr="003B010F">
        <w:rPr>
          <w:rFonts w:eastAsia="Times New Roman" w:cs="Times New Roman"/>
          <w:sz w:val="18"/>
          <w:szCs w:val="18"/>
        </w:rPr>
        <w:t>mile charge</w:t>
      </w:r>
      <w:r w:rsidR="00107DAF" w:rsidRPr="003B010F">
        <w:rPr>
          <w:rFonts w:eastAsia="Times New Roman" w:cs="Times New Roman"/>
          <w:sz w:val="18"/>
          <w:szCs w:val="18"/>
        </w:rPr>
        <w:t xml:space="preserve"> (the “Mileage Rate”),</w:t>
      </w:r>
      <w:r w:rsidR="008D4954" w:rsidRPr="003B010F">
        <w:rPr>
          <w:rFonts w:eastAsia="Times New Roman" w:cs="Times New Roman"/>
          <w:sz w:val="18"/>
          <w:szCs w:val="18"/>
        </w:rPr>
        <w:t xml:space="preserve"> each as more particularly identified in </w:t>
      </w:r>
      <w:r w:rsidR="00607295" w:rsidRPr="003B010F">
        <w:rPr>
          <w:rFonts w:eastAsia="Times New Roman" w:cs="Times New Roman"/>
          <w:sz w:val="18"/>
          <w:szCs w:val="18"/>
        </w:rPr>
        <w:t xml:space="preserve">the Leased Vehicle </w:t>
      </w:r>
      <w:r w:rsidR="008D4954" w:rsidRPr="003B010F">
        <w:rPr>
          <w:rFonts w:eastAsia="Times New Roman" w:cs="Times New Roman"/>
          <w:sz w:val="18"/>
          <w:szCs w:val="18"/>
        </w:rPr>
        <w:t>Exhibit</w:t>
      </w:r>
      <w:r w:rsidR="009C3D33" w:rsidRPr="003B010F">
        <w:rPr>
          <w:rFonts w:eastAsia="Times New Roman" w:cs="Times New Roman"/>
          <w:sz w:val="18"/>
          <w:szCs w:val="18"/>
        </w:rPr>
        <w:t>.</w:t>
      </w:r>
      <w:r w:rsidR="00107DAF" w:rsidRPr="003B010F">
        <w:rPr>
          <w:rFonts w:eastAsia="Times New Roman" w:cs="Times New Roman"/>
          <w:sz w:val="18"/>
          <w:szCs w:val="18"/>
        </w:rPr>
        <w:t xml:space="preserve">  The</w:t>
      </w:r>
      <w:r w:rsidR="0028295A" w:rsidRPr="003B010F">
        <w:rPr>
          <w:sz w:val="18"/>
          <w:szCs w:val="18"/>
        </w:rPr>
        <w:t xml:space="preserve"> B</w:t>
      </w:r>
      <w:r w:rsidR="009C3D33" w:rsidRPr="003B010F">
        <w:rPr>
          <w:sz w:val="18"/>
          <w:szCs w:val="18"/>
        </w:rPr>
        <w:t xml:space="preserve">ase </w:t>
      </w:r>
      <w:r w:rsidR="0028295A" w:rsidRPr="003B010F">
        <w:rPr>
          <w:sz w:val="18"/>
          <w:szCs w:val="18"/>
        </w:rPr>
        <w:t>R</w:t>
      </w:r>
      <w:r w:rsidR="009C3D33" w:rsidRPr="003B010F">
        <w:rPr>
          <w:sz w:val="18"/>
          <w:szCs w:val="18"/>
        </w:rPr>
        <w:t xml:space="preserve">ate will remain fixed during the </w:t>
      </w:r>
      <w:r w:rsidR="00610F22" w:rsidRPr="003B010F">
        <w:rPr>
          <w:sz w:val="18"/>
          <w:szCs w:val="18"/>
        </w:rPr>
        <w:t xml:space="preserve">lease term </w:t>
      </w:r>
      <w:r w:rsidR="006A0B32" w:rsidRPr="003B010F">
        <w:rPr>
          <w:sz w:val="18"/>
          <w:szCs w:val="18"/>
        </w:rPr>
        <w:t>for each</w:t>
      </w:r>
      <w:r w:rsidR="009C3D33" w:rsidRPr="003B010F">
        <w:rPr>
          <w:sz w:val="18"/>
          <w:szCs w:val="18"/>
        </w:rPr>
        <w:t xml:space="preserve"> leased vehicle</w:t>
      </w:r>
      <w:r w:rsidR="00EB3EAE" w:rsidRPr="003B010F">
        <w:rPr>
          <w:sz w:val="18"/>
          <w:szCs w:val="18"/>
        </w:rPr>
        <w:t>,</w:t>
      </w:r>
      <w:r w:rsidR="00DE2338" w:rsidRPr="003B010F">
        <w:rPr>
          <w:sz w:val="18"/>
          <w:szCs w:val="18"/>
        </w:rPr>
        <w:t xml:space="preserve"> except to </w:t>
      </w:r>
      <w:r w:rsidR="004D4353" w:rsidRPr="003B010F">
        <w:rPr>
          <w:sz w:val="18"/>
          <w:szCs w:val="18"/>
        </w:rPr>
        <w:t>account</w:t>
      </w:r>
      <w:r w:rsidR="00DE2338" w:rsidRPr="003B010F">
        <w:rPr>
          <w:sz w:val="18"/>
          <w:szCs w:val="18"/>
        </w:rPr>
        <w:t xml:space="preserve"> for </w:t>
      </w:r>
      <w:r w:rsidR="000E46DA">
        <w:rPr>
          <w:sz w:val="18"/>
          <w:szCs w:val="18"/>
        </w:rPr>
        <w:t xml:space="preserve">1) </w:t>
      </w:r>
      <w:r w:rsidR="00DE2338" w:rsidRPr="003B010F">
        <w:rPr>
          <w:sz w:val="18"/>
          <w:szCs w:val="18"/>
        </w:rPr>
        <w:t>adjustments based on Insurance Reserve Fund (IRF) premium increases or decreases</w:t>
      </w:r>
      <w:r w:rsidR="00A34A66">
        <w:rPr>
          <w:sz w:val="18"/>
          <w:szCs w:val="18"/>
        </w:rPr>
        <w:t xml:space="preserve"> and/or </w:t>
      </w:r>
      <w:r w:rsidR="000E46DA">
        <w:rPr>
          <w:sz w:val="18"/>
          <w:szCs w:val="18"/>
        </w:rPr>
        <w:t>2)</w:t>
      </w:r>
      <w:r w:rsidR="00A34A66">
        <w:rPr>
          <w:sz w:val="18"/>
          <w:szCs w:val="18"/>
        </w:rPr>
        <w:t xml:space="preserve"> adjustments resulting from the installation, activation, and/or removal of telematics</w:t>
      </w:r>
      <w:r w:rsidR="001173F1" w:rsidRPr="003B010F">
        <w:rPr>
          <w:sz w:val="18"/>
          <w:szCs w:val="18"/>
        </w:rPr>
        <w:t>.</w:t>
      </w:r>
      <w:r w:rsidRPr="003B010F">
        <w:rPr>
          <w:rFonts w:eastAsia="Times New Roman" w:cs="Times New Roman"/>
          <w:sz w:val="18"/>
          <w:szCs w:val="18"/>
        </w:rPr>
        <w:t xml:space="preserve"> </w:t>
      </w:r>
      <w:r w:rsidR="00A03B0C" w:rsidRPr="003B010F">
        <w:rPr>
          <w:rFonts w:eastAsia="Times New Roman" w:cs="Times New Roman"/>
          <w:sz w:val="18"/>
          <w:szCs w:val="18"/>
        </w:rPr>
        <w:t xml:space="preserve">The </w:t>
      </w:r>
      <w:r w:rsidR="00721BD4" w:rsidRPr="003B010F">
        <w:rPr>
          <w:rFonts w:eastAsia="Times New Roman" w:cs="Times New Roman"/>
          <w:sz w:val="18"/>
          <w:szCs w:val="18"/>
        </w:rPr>
        <w:t>Mileage Rate</w:t>
      </w:r>
      <w:r w:rsidR="00A03B0C" w:rsidRPr="003B010F">
        <w:rPr>
          <w:rFonts w:eastAsia="Times New Roman" w:cs="Times New Roman"/>
          <w:sz w:val="18"/>
          <w:szCs w:val="18"/>
        </w:rPr>
        <w:t xml:space="preserve"> is</w:t>
      </w:r>
      <w:r w:rsidR="001E621E" w:rsidRPr="003B010F">
        <w:rPr>
          <w:rFonts w:eastAsia="Times New Roman" w:cs="Times New Roman"/>
          <w:sz w:val="18"/>
          <w:szCs w:val="18"/>
        </w:rPr>
        <w:t xml:space="preserve"> a variable rate</w:t>
      </w:r>
      <w:r w:rsidR="00A03B0C" w:rsidRPr="003B010F">
        <w:rPr>
          <w:rFonts w:eastAsia="Times New Roman" w:cs="Times New Roman"/>
          <w:sz w:val="18"/>
          <w:szCs w:val="18"/>
        </w:rPr>
        <w:t xml:space="preserve"> designed to acquire the revenues needed to pay for </w:t>
      </w:r>
      <w:r w:rsidR="001E621E" w:rsidRPr="003B010F">
        <w:rPr>
          <w:rFonts w:eastAsia="Times New Roman" w:cs="Times New Roman"/>
          <w:sz w:val="18"/>
          <w:szCs w:val="18"/>
        </w:rPr>
        <w:t xml:space="preserve">both fuel and maintenance of </w:t>
      </w:r>
      <w:r w:rsidR="005B6D66" w:rsidRPr="003B010F">
        <w:rPr>
          <w:rFonts w:eastAsia="Times New Roman" w:cs="Times New Roman"/>
          <w:sz w:val="18"/>
          <w:szCs w:val="18"/>
        </w:rPr>
        <w:t>each</w:t>
      </w:r>
      <w:r w:rsidR="001E621E" w:rsidRPr="003B010F">
        <w:rPr>
          <w:rFonts w:eastAsia="Times New Roman" w:cs="Times New Roman"/>
          <w:sz w:val="18"/>
          <w:szCs w:val="18"/>
        </w:rPr>
        <w:t xml:space="preserve"> leased vehicle</w:t>
      </w:r>
      <w:r w:rsidR="004563C5" w:rsidRPr="003B010F">
        <w:rPr>
          <w:rFonts w:eastAsia="Times New Roman" w:cs="Times New Roman"/>
          <w:sz w:val="18"/>
          <w:szCs w:val="18"/>
        </w:rPr>
        <w:t xml:space="preserve"> </w:t>
      </w:r>
      <w:r w:rsidR="001E621E" w:rsidRPr="003B010F">
        <w:rPr>
          <w:rFonts w:eastAsia="Times New Roman" w:cs="Times New Roman"/>
          <w:sz w:val="18"/>
          <w:szCs w:val="18"/>
        </w:rPr>
        <w:t xml:space="preserve">built on a </w:t>
      </w:r>
      <w:r w:rsidR="00507A17" w:rsidRPr="003B010F">
        <w:rPr>
          <w:rFonts w:eastAsia="Times New Roman" w:cs="Times New Roman"/>
          <w:sz w:val="18"/>
          <w:szCs w:val="18"/>
        </w:rPr>
        <w:t>three</w:t>
      </w:r>
      <w:r w:rsidR="001E621E" w:rsidRPr="003B010F">
        <w:rPr>
          <w:rFonts w:eastAsia="Times New Roman" w:cs="Times New Roman"/>
          <w:sz w:val="18"/>
          <w:szCs w:val="18"/>
        </w:rPr>
        <w:t xml:space="preserve">-year average of all </w:t>
      </w:r>
      <w:r w:rsidR="00CF7A87" w:rsidRPr="003B010F">
        <w:rPr>
          <w:rFonts w:eastAsia="Times New Roman" w:cs="Times New Roman"/>
          <w:sz w:val="18"/>
          <w:szCs w:val="18"/>
        </w:rPr>
        <w:t>fuel expense</w:t>
      </w:r>
      <w:r w:rsidR="00314F4B" w:rsidRPr="003B010F">
        <w:rPr>
          <w:rFonts w:eastAsia="Times New Roman" w:cs="Times New Roman"/>
          <w:sz w:val="18"/>
          <w:szCs w:val="18"/>
        </w:rPr>
        <w:t>s</w:t>
      </w:r>
      <w:r w:rsidR="00CF7A87" w:rsidRPr="003B010F">
        <w:rPr>
          <w:rFonts w:eastAsia="Times New Roman" w:cs="Times New Roman"/>
          <w:sz w:val="18"/>
          <w:szCs w:val="18"/>
        </w:rPr>
        <w:t xml:space="preserve"> and </w:t>
      </w:r>
      <w:r w:rsidR="003E6992" w:rsidRPr="003B010F">
        <w:rPr>
          <w:rFonts w:eastAsia="Times New Roman" w:cs="Times New Roman"/>
          <w:sz w:val="18"/>
          <w:szCs w:val="18"/>
        </w:rPr>
        <w:t xml:space="preserve">a </w:t>
      </w:r>
      <w:r w:rsidR="00CF7A87" w:rsidRPr="003B010F">
        <w:rPr>
          <w:rFonts w:eastAsia="Times New Roman" w:cs="Times New Roman"/>
          <w:sz w:val="18"/>
          <w:szCs w:val="18"/>
        </w:rPr>
        <w:t>five</w:t>
      </w:r>
      <w:r w:rsidR="00415B80" w:rsidRPr="003B010F">
        <w:rPr>
          <w:rFonts w:eastAsia="Times New Roman" w:cs="Times New Roman"/>
          <w:sz w:val="18"/>
          <w:szCs w:val="18"/>
        </w:rPr>
        <w:t>-</w:t>
      </w:r>
      <w:r w:rsidR="00CF7A87" w:rsidRPr="003B010F">
        <w:rPr>
          <w:rFonts w:eastAsia="Times New Roman" w:cs="Times New Roman"/>
          <w:sz w:val="18"/>
          <w:szCs w:val="18"/>
        </w:rPr>
        <w:t xml:space="preserve">year average </w:t>
      </w:r>
      <w:r w:rsidR="00415B80" w:rsidRPr="003B010F">
        <w:rPr>
          <w:rFonts w:eastAsia="Times New Roman" w:cs="Times New Roman"/>
          <w:sz w:val="18"/>
          <w:szCs w:val="18"/>
        </w:rPr>
        <w:t xml:space="preserve">of all </w:t>
      </w:r>
      <w:r w:rsidR="00CF7A87" w:rsidRPr="003B010F">
        <w:rPr>
          <w:rFonts w:eastAsia="Times New Roman" w:cs="Times New Roman"/>
          <w:sz w:val="18"/>
          <w:szCs w:val="18"/>
        </w:rPr>
        <w:t>maintenance expense</w:t>
      </w:r>
      <w:r w:rsidR="00314F4B" w:rsidRPr="003B010F">
        <w:rPr>
          <w:rFonts w:eastAsia="Times New Roman" w:cs="Times New Roman"/>
          <w:sz w:val="18"/>
          <w:szCs w:val="18"/>
        </w:rPr>
        <w:t>s</w:t>
      </w:r>
      <w:r w:rsidR="00CF7A87" w:rsidRPr="003B010F">
        <w:rPr>
          <w:rFonts w:eastAsia="Times New Roman" w:cs="Times New Roman"/>
          <w:sz w:val="18"/>
          <w:szCs w:val="18"/>
        </w:rPr>
        <w:t xml:space="preserve"> </w:t>
      </w:r>
      <w:r w:rsidR="001E621E" w:rsidRPr="003B010F">
        <w:rPr>
          <w:rFonts w:eastAsia="Times New Roman" w:cs="Times New Roman"/>
          <w:sz w:val="18"/>
          <w:szCs w:val="18"/>
        </w:rPr>
        <w:t>per vehicle class</w:t>
      </w:r>
      <w:r w:rsidR="000E4AD8">
        <w:rPr>
          <w:rFonts w:eastAsia="Times New Roman" w:cs="Times New Roman"/>
          <w:sz w:val="18"/>
          <w:szCs w:val="18"/>
        </w:rPr>
        <w:t>.  T</w:t>
      </w:r>
      <w:r w:rsidR="00A34A66">
        <w:rPr>
          <w:rFonts w:eastAsia="Times New Roman" w:cs="Times New Roman"/>
          <w:sz w:val="18"/>
          <w:szCs w:val="18"/>
        </w:rPr>
        <w:t>he parties agree that in determining the applicable Mileage Rate,</w:t>
      </w:r>
      <w:r w:rsidR="000E46DA">
        <w:rPr>
          <w:rFonts w:eastAsia="Times New Roman" w:cs="Times New Roman"/>
          <w:sz w:val="18"/>
          <w:szCs w:val="18"/>
        </w:rPr>
        <w:t xml:space="preserve"> </w:t>
      </w:r>
      <w:r w:rsidR="00A34A66">
        <w:rPr>
          <w:rFonts w:eastAsia="Times New Roman" w:cs="Times New Roman"/>
          <w:sz w:val="18"/>
          <w:szCs w:val="18"/>
        </w:rPr>
        <w:t>the one</w:t>
      </w:r>
      <w:r w:rsidR="000E4AD8">
        <w:rPr>
          <w:rFonts w:eastAsia="Times New Roman" w:cs="Times New Roman"/>
          <w:sz w:val="18"/>
          <w:szCs w:val="18"/>
        </w:rPr>
        <w:t>-</w:t>
      </w:r>
      <w:r w:rsidR="00A34A66">
        <w:rPr>
          <w:rFonts w:eastAsia="Times New Roman" w:cs="Times New Roman"/>
          <w:sz w:val="18"/>
          <w:szCs w:val="18"/>
        </w:rPr>
        <w:t xml:space="preserve">year period from </w:t>
      </w:r>
      <w:r w:rsidR="000E4AD8">
        <w:rPr>
          <w:rFonts w:eastAsia="Times New Roman" w:cs="Times New Roman"/>
          <w:sz w:val="18"/>
          <w:szCs w:val="18"/>
        </w:rPr>
        <w:t xml:space="preserve">April 1, </w:t>
      </w:r>
      <w:proofErr w:type="gramStart"/>
      <w:r w:rsidR="000E4AD8">
        <w:rPr>
          <w:rFonts w:eastAsia="Times New Roman" w:cs="Times New Roman"/>
          <w:sz w:val="18"/>
          <w:szCs w:val="18"/>
        </w:rPr>
        <w:t>2020</w:t>
      </w:r>
      <w:proofErr w:type="gramEnd"/>
      <w:r w:rsidR="000E4AD8">
        <w:rPr>
          <w:rFonts w:eastAsia="Times New Roman" w:cs="Times New Roman"/>
          <w:sz w:val="18"/>
          <w:szCs w:val="18"/>
        </w:rPr>
        <w:t xml:space="preserve"> through March 31, 2021 (</w:t>
      </w:r>
      <w:r w:rsidR="009C66D1">
        <w:rPr>
          <w:rFonts w:eastAsia="Times New Roman" w:cs="Times New Roman"/>
          <w:sz w:val="18"/>
          <w:szCs w:val="18"/>
        </w:rPr>
        <w:t xml:space="preserve">i.e., </w:t>
      </w:r>
      <w:r w:rsidR="000E4AD8">
        <w:rPr>
          <w:rFonts w:eastAsia="Times New Roman" w:cs="Times New Roman"/>
          <w:sz w:val="18"/>
          <w:szCs w:val="18"/>
        </w:rPr>
        <w:t>the Pandemic Year)</w:t>
      </w:r>
      <w:r w:rsidR="00A34A66">
        <w:rPr>
          <w:rFonts w:eastAsia="Times New Roman" w:cs="Times New Roman"/>
          <w:sz w:val="18"/>
          <w:szCs w:val="18"/>
        </w:rPr>
        <w:t xml:space="preserve"> will be excluded from any such calculation </w:t>
      </w:r>
      <w:r w:rsidR="000E46DA">
        <w:rPr>
          <w:rFonts w:eastAsia="Times New Roman" w:cs="Times New Roman"/>
          <w:sz w:val="18"/>
          <w:szCs w:val="18"/>
        </w:rPr>
        <w:t>and,</w:t>
      </w:r>
      <w:r w:rsidR="000E4AD8">
        <w:rPr>
          <w:rFonts w:eastAsia="Times New Roman" w:cs="Times New Roman"/>
          <w:sz w:val="18"/>
          <w:szCs w:val="18"/>
        </w:rPr>
        <w:t xml:space="preserve"> </w:t>
      </w:r>
      <w:r w:rsidR="000E46DA">
        <w:rPr>
          <w:rFonts w:eastAsia="Times New Roman" w:cs="Times New Roman"/>
          <w:sz w:val="18"/>
          <w:szCs w:val="18"/>
        </w:rPr>
        <w:t xml:space="preserve">to the extent necessary, </w:t>
      </w:r>
      <w:r w:rsidR="000E4AD8">
        <w:rPr>
          <w:rFonts w:eastAsia="Times New Roman" w:cs="Times New Roman"/>
          <w:sz w:val="18"/>
          <w:szCs w:val="18"/>
        </w:rPr>
        <w:t xml:space="preserve">a prior year will </w:t>
      </w:r>
      <w:r w:rsidR="00781C74">
        <w:rPr>
          <w:rFonts w:eastAsia="Times New Roman" w:cs="Times New Roman"/>
          <w:sz w:val="18"/>
          <w:szCs w:val="18"/>
        </w:rPr>
        <w:t xml:space="preserve">instead </w:t>
      </w:r>
      <w:r w:rsidR="000E4AD8">
        <w:rPr>
          <w:rFonts w:eastAsia="Times New Roman" w:cs="Times New Roman"/>
          <w:sz w:val="18"/>
          <w:szCs w:val="18"/>
        </w:rPr>
        <w:t xml:space="preserve">be utilized in </w:t>
      </w:r>
      <w:r w:rsidR="00142D64">
        <w:rPr>
          <w:rFonts w:eastAsia="Times New Roman" w:cs="Times New Roman"/>
          <w:sz w:val="18"/>
          <w:szCs w:val="18"/>
        </w:rPr>
        <w:t xml:space="preserve">determining </w:t>
      </w:r>
      <w:r w:rsidR="00A53EAB">
        <w:rPr>
          <w:rFonts w:eastAsia="Times New Roman" w:cs="Times New Roman"/>
          <w:sz w:val="18"/>
          <w:szCs w:val="18"/>
        </w:rPr>
        <w:t>such</w:t>
      </w:r>
      <w:r w:rsidR="000E4AD8">
        <w:rPr>
          <w:rFonts w:eastAsia="Times New Roman" w:cs="Times New Roman"/>
          <w:sz w:val="18"/>
          <w:szCs w:val="18"/>
        </w:rPr>
        <w:t xml:space="preserve"> averages</w:t>
      </w:r>
      <w:r w:rsidR="001E621E" w:rsidRPr="003B010F">
        <w:rPr>
          <w:rFonts w:eastAsia="Times New Roman" w:cs="Times New Roman"/>
          <w:sz w:val="18"/>
          <w:szCs w:val="18"/>
        </w:rPr>
        <w:t xml:space="preserve">.  </w:t>
      </w:r>
      <w:r w:rsidR="000E4AD8">
        <w:rPr>
          <w:rFonts w:eastAsia="Times New Roman" w:cs="Times New Roman"/>
          <w:sz w:val="18"/>
          <w:szCs w:val="18"/>
        </w:rPr>
        <w:t xml:space="preserve">Lessor </w:t>
      </w:r>
      <w:r w:rsidR="000E46DA">
        <w:rPr>
          <w:rFonts w:eastAsia="Times New Roman" w:cs="Times New Roman"/>
          <w:sz w:val="18"/>
          <w:szCs w:val="18"/>
        </w:rPr>
        <w:t xml:space="preserve">further </w:t>
      </w:r>
      <w:r w:rsidR="000E4AD8">
        <w:rPr>
          <w:rFonts w:eastAsia="Times New Roman" w:cs="Times New Roman"/>
          <w:sz w:val="18"/>
          <w:szCs w:val="18"/>
        </w:rPr>
        <w:t>reserves the right to charge, as part of the Mileage Rate, an additional</w:t>
      </w:r>
      <w:r w:rsidR="000E46DA">
        <w:rPr>
          <w:rFonts w:eastAsia="Times New Roman" w:cs="Times New Roman"/>
          <w:sz w:val="18"/>
          <w:szCs w:val="18"/>
        </w:rPr>
        <w:t xml:space="preserve"> fuel</w:t>
      </w:r>
      <w:r w:rsidR="000E4AD8">
        <w:rPr>
          <w:rFonts w:eastAsia="Times New Roman" w:cs="Times New Roman"/>
          <w:sz w:val="18"/>
          <w:szCs w:val="18"/>
        </w:rPr>
        <w:t xml:space="preserve"> surcharge to account for market volatility</w:t>
      </w:r>
      <w:r w:rsidR="000E46DA" w:rsidRPr="000E46DA">
        <w:rPr>
          <w:rFonts w:eastAsia="Times New Roman" w:cs="Times New Roman"/>
          <w:sz w:val="18"/>
          <w:szCs w:val="18"/>
        </w:rPr>
        <w:t xml:space="preserve"> </w:t>
      </w:r>
      <w:r w:rsidR="000E46DA">
        <w:rPr>
          <w:rFonts w:eastAsia="Times New Roman" w:cs="Times New Roman"/>
          <w:sz w:val="18"/>
          <w:szCs w:val="18"/>
        </w:rPr>
        <w:t>and ensure the Mileage Rate a</w:t>
      </w:r>
      <w:r w:rsidR="009C66D1">
        <w:rPr>
          <w:rFonts w:eastAsia="Times New Roman" w:cs="Times New Roman"/>
          <w:sz w:val="18"/>
          <w:szCs w:val="18"/>
        </w:rPr>
        <w:t>ccur</w:t>
      </w:r>
      <w:r w:rsidR="000E46DA">
        <w:rPr>
          <w:rFonts w:eastAsia="Times New Roman" w:cs="Times New Roman"/>
          <w:sz w:val="18"/>
          <w:szCs w:val="18"/>
        </w:rPr>
        <w:t>ately reflects the projected fuel costs to be incurred by Lessor</w:t>
      </w:r>
      <w:r w:rsidR="000E4AD8">
        <w:rPr>
          <w:rFonts w:eastAsia="Times New Roman" w:cs="Times New Roman"/>
          <w:sz w:val="18"/>
          <w:szCs w:val="18"/>
        </w:rPr>
        <w:t>.  Such surcharge</w:t>
      </w:r>
      <w:r w:rsidR="00481748">
        <w:rPr>
          <w:rFonts w:eastAsia="Times New Roman" w:cs="Times New Roman"/>
          <w:sz w:val="18"/>
          <w:szCs w:val="18"/>
        </w:rPr>
        <w:t>, when utilized,</w:t>
      </w:r>
      <w:r w:rsidR="000E4AD8">
        <w:rPr>
          <w:rFonts w:eastAsia="Times New Roman" w:cs="Times New Roman"/>
          <w:sz w:val="18"/>
          <w:szCs w:val="18"/>
        </w:rPr>
        <w:t xml:space="preserve"> will be included in the Mileage Rate.  </w:t>
      </w:r>
      <w:r w:rsidR="003B06F2" w:rsidRPr="00B801C1">
        <w:rPr>
          <w:rFonts w:eastAsia="Times New Roman" w:cs="Times New Roman"/>
          <w:sz w:val="18"/>
          <w:szCs w:val="18"/>
        </w:rPr>
        <w:t>The Mileage R</w:t>
      </w:r>
      <w:r w:rsidR="001E621E" w:rsidRPr="00B801C1">
        <w:rPr>
          <w:rFonts w:eastAsia="Times New Roman" w:cs="Times New Roman"/>
          <w:sz w:val="18"/>
          <w:szCs w:val="18"/>
        </w:rPr>
        <w:t>ate</w:t>
      </w:r>
      <w:r w:rsidR="001063ED" w:rsidRPr="00B801C1">
        <w:rPr>
          <w:rFonts w:eastAsia="Times New Roman" w:cs="Times New Roman"/>
          <w:sz w:val="18"/>
          <w:szCs w:val="18"/>
        </w:rPr>
        <w:t>, including any</w:t>
      </w:r>
      <w:r w:rsidR="009C66D1" w:rsidRPr="00B801C1">
        <w:rPr>
          <w:rFonts w:eastAsia="Times New Roman" w:cs="Times New Roman"/>
          <w:sz w:val="18"/>
          <w:szCs w:val="18"/>
        </w:rPr>
        <w:t xml:space="preserve"> applicable</w:t>
      </w:r>
      <w:r w:rsidR="001063ED" w:rsidRPr="00B801C1">
        <w:rPr>
          <w:rFonts w:eastAsia="Times New Roman" w:cs="Times New Roman"/>
          <w:sz w:val="18"/>
          <w:szCs w:val="18"/>
        </w:rPr>
        <w:t xml:space="preserve"> fuel surcharge,</w:t>
      </w:r>
      <w:r w:rsidR="001E621E" w:rsidRPr="00B801C1">
        <w:rPr>
          <w:rFonts w:eastAsia="Times New Roman" w:cs="Times New Roman"/>
          <w:sz w:val="18"/>
          <w:szCs w:val="18"/>
        </w:rPr>
        <w:t xml:space="preserve"> </w:t>
      </w:r>
      <w:r w:rsidR="003B06F2" w:rsidRPr="00B801C1">
        <w:rPr>
          <w:rFonts w:eastAsia="Times New Roman" w:cs="Times New Roman"/>
          <w:sz w:val="18"/>
          <w:szCs w:val="18"/>
        </w:rPr>
        <w:t>will</w:t>
      </w:r>
      <w:r w:rsidR="001E621E" w:rsidRPr="00B801C1">
        <w:rPr>
          <w:rFonts w:eastAsia="Times New Roman" w:cs="Times New Roman"/>
          <w:sz w:val="18"/>
          <w:szCs w:val="18"/>
        </w:rPr>
        <w:t xml:space="preserve"> </w:t>
      </w:r>
      <w:r w:rsidR="003B06F2" w:rsidRPr="00B801C1">
        <w:rPr>
          <w:rFonts w:eastAsia="Times New Roman" w:cs="Times New Roman"/>
          <w:sz w:val="18"/>
          <w:szCs w:val="18"/>
        </w:rPr>
        <w:t xml:space="preserve">be </w:t>
      </w:r>
      <w:r w:rsidR="001E621E" w:rsidRPr="00B801C1">
        <w:rPr>
          <w:rFonts w:eastAsia="Times New Roman" w:cs="Times New Roman"/>
          <w:sz w:val="18"/>
          <w:szCs w:val="18"/>
        </w:rPr>
        <w:t xml:space="preserve">analyzed </w:t>
      </w:r>
      <w:r w:rsidR="00A34A66" w:rsidRPr="00B801C1">
        <w:rPr>
          <w:rFonts w:eastAsia="Times New Roman" w:cs="Times New Roman"/>
          <w:sz w:val="18"/>
          <w:szCs w:val="18"/>
        </w:rPr>
        <w:t xml:space="preserve">on a semi-annual basis, </w:t>
      </w:r>
      <w:r w:rsidR="001E621E" w:rsidRPr="00B801C1">
        <w:rPr>
          <w:rFonts w:eastAsia="Times New Roman" w:cs="Times New Roman"/>
          <w:sz w:val="18"/>
          <w:szCs w:val="18"/>
        </w:rPr>
        <w:t xml:space="preserve">and </w:t>
      </w:r>
      <w:r w:rsidR="004563C5" w:rsidRPr="00B801C1">
        <w:rPr>
          <w:rFonts w:eastAsia="Times New Roman" w:cs="Times New Roman"/>
          <w:sz w:val="18"/>
          <w:szCs w:val="18"/>
        </w:rPr>
        <w:t>rate</w:t>
      </w:r>
      <w:r w:rsidR="001E621E" w:rsidRPr="00B801C1">
        <w:rPr>
          <w:rFonts w:eastAsia="Times New Roman" w:cs="Times New Roman"/>
          <w:sz w:val="18"/>
          <w:szCs w:val="18"/>
        </w:rPr>
        <w:t xml:space="preserve"> adjustments</w:t>
      </w:r>
      <w:r w:rsidR="00142D64" w:rsidRPr="00B801C1">
        <w:rPr>
          <w:rFonts w:eastAsia="Times New Roman" w:cs="Times New Roman"/>
          <w:sz w:val="18"/>
          <w:szCs w:val="18"/>
        </w:rPr>
        <w:t xml:space="preserve"> (increases or decreases, as appropriate)</w:t>
      </w:r>
      <w:r w:rsidR="001E621E" w:rsidRPr="00B801C1">
        <w:rPr>
          <w:rFonts w:eastAsia="Times New Roman" w:cs="Times New Roman"/>
          <w:sz w:val="18"/>
          <w:szCs w:val="18"/>
        </w:rPr>
        <w:t xml:space="preserve"> </w:t>
      </w:r>
      <w:r w:rsidR="00415B80" w:rsidRPr="00B801C1">
        <w:rPr>
          <w:rFonts w:eastAsia="Times New Roman" w:cs="Times New Roman"/>
          <w:sz w:val="18"/>
          <w:szCs w:val="18"/>
        </w:rPr>
        <w:t xml:space="preserve">will be </w:t>
      </w:r>
      <w:r w:rsidR="004563C5" w:rsidRPr="00B801C1">
        <w:rPr>
          <w:rFonts w:eastAsia="Times New Roman" w:cs="Times New Roman"/>
          <w:sz w:val="18"/>
          <w:szCs w:val="18"/>
        </w:rPr>
        <w:t>implemented J</w:t>
      </w:r>
      <w:r w:rsidR="00CF616A" w:rsidRPr="00B801C1">
        <w:rPr>
          <w:rFonts w:eastAsia="Times New Roman" w:cs="Times New Roman"/>
          <w:sz w:val="18"/>
          <w:szCs w:val="18"/>
        </w:rPr>
        <w:t>uly</w:t>
      </w:r>
      <w:r w:rsidR="004563C5" w:rsidRPr="00B801C1">
        <w:rPr>
          <w:rFonts w:eastAsia="Times New Roman" w:cs="Times New Roman"/>
          <w:sz w:val="18"/>
          <w:szCs w:val="18"/>
        </w:rPr>
        <w:t xml:space="preserve"> 1</w:t>
      </w:r>
      <w:r w:rsidR="00415B80" w:rsidRPr="00B801C1">
        <w:rPr>
          <w:rFonts w:eastAsia="Times New Roman" w:cs="Times New Roman"/>
          <w:sz w:val="18"/>
          <w:szCs w:val="18"/>
        </w:rPr>
        <w:t xml:space="preserve"> </w:t>
      </w:r>
      <w:r w:rsidR="00A34A66" w:rsidRPr="00B801C1">
        <w:rPr>
          <w:rFonts w:eastAsia="Times New Roman" w:cs="Times New Roman"/>
          <w:sz w:val="18"/>
          <w:szCs w:val="18"/>
        </w:rPr>
        <w:t xml:space="preserve">and/or January 1 (the “Implementation Date”) </w:t>
      </w:r>
      <w:r w:rsidR="00415B80" w:rsidRPr="00B801C1">
        <w:rPr>
          <w:rFonts w:eastAsia="Times New Roman" w:cs="Times New Roman"/>
          <w:sz w:val="18"/>
          <w:szCs w:val="18"/>
        </w:rPr>
        <w:t xml:space="preserve">as particularly set forth in </w:t>
      </w:r>
      <w:r w:rsidR="00D57DBE" w:rsidRPr="00B801C1">
        <w:rPr>
          <w:rFonts w:eastAsia="Times New Roman" w:cs="Times New Roman"/>
          <w:sz w:val="18"/>
          <w:szCs w:val="18"/>
        </w:rPr>
        <w:t xml:space="preserve">an updated </w:t>
      </w:r>
      <w:r w:rsidR="00953AD8" w:rsidRPr="00B801C1">
        <w:rPr>
          <w:rFonts w:eastAsia="Times New Roman" w:cs="Times New Roman"/>
          <w:sz w:val="18"/>
          <w:szCs w:val="18"/>
        </w:rPr>
        <w:t>Leased Vehicle Exhibit</w:t>
      </w:r>
      <w:r w:rsidR="00D57DBE" w:rsidRPr="00B801C1">
        <w:rPr>
          <w:rFonts w:eastAsia="Times New Roman" w:cs="Times New Roman"/>
          <w:sz w:val="18"/>
          <w:szCs w:val="18"/>
        </w:rPr>
        <w:t xml:space="preserve"> </w:t>
      </w:r>
      <w:r w:rsidR="00415B80" w:rsidRPr="00B801C1">
        <w:rPr>
          <w:rFonts w:eastAsia="Times New Roman" w:cs="Times New Roman"/>
          <w:sz w:val="18"/>
          <w:szCs w:val="18"/>
        </w:rPr>
        <w:t xml:space="preserve">issued to Lessee </w:t>
      </w:r>
      <w:r w:rsidR="00A34A66" w:rsidRPr="00B801C1">
        <w:rPr>
          <w:rFonts w:eastAsia="Times New Roman" w:cs="Times New Roman"/>
          <w:sz w:val="18"/>
          <w:szCs w:val="18"/>
        </w:rPr>
        <w:t>at least thirty (30) days prior to any such Implementation Date</w:t>
      </w:r>
      <w:r w:rsidR="00953AD8" w:rsidRPr="00B801C1">
        <w:rPr>
          <w:rFonts w:eastAsia="Times New Roman" w:cs="Times New Roman"/>
          <w:sz w:val="18"/>
          <w:szCs w:val="18"/>
        </w:rPr>
        <w:t>.</w:t>
      </w:r>
      <w:r w:rsidR="00507FF4" w:rsidRPr="003B010F">
        <w:rPr>
          <w:rFonts w:eastAsia="Times New Roman" w:cs="Times New Roman"/>
          <w:sz w:val="18"/>
          <w:szCs w:val="18"/>
        </w:rPr>
        <w:t xml:space="preserve"> Additional charges may apply due to excessive use or damage to the leased vehicle.</w:t>
      </w:r>
      <w:r w:rsidR="00507FF4" w:rsidRPr="003B010F">
        <w:rPr>
          <w:rFonts w:eastAsia="Times New Roman" w:cs="Times New Roman"/>
          <w:color w:val="000000" w:themeColor="text1"/>
          <w:sz w:val="18"/>
          <w:szCs w:val="18"/>
        </w:rPr>
        <w:t xml:space="preserve">  </w:t>
      </w:r>
      <w:r w:rsidR="003B06F2" w:rsidRPr="003B010F">
        <w:rPr>
          <w:rFonts w:eastAsia="Times New Roman" w:cs="Times New Roman"/>
          <w:color w:val="000000" w:themeColor="text1"/>
          <w:sz w:val="18"/>
          <w:szCs w:val="18"/>
        </w:rPr>
        <w:t>Lessee agrees that it shall pay a</w:t>
      </w:r>
      <w:r w:rsidRPr="003B010F">
        <w:rPr>
          <w:rFonts w:eastAsia="Times New Roman" w:cs="Times New Roman"/>
          <w:color w:val="000000" w:themeColor="text1"/>
          <w:sz w:val="18"/>
          <w:szCs w:val="18"/>
        </w:rPr>
        <w:t>ll</w:t>
      </w:r>
      <w:r w:rsidR="003B06F2" w:rsidRPr="003B010F">
        <w:rPr>
          <w:rFonts w:eastAsia="Times New Roman" w:cs="Times New Roman"/>
          <w:color w:val="000000" w:themeColor="text1"/>
          <w:sz w:val="18"/>
          <w:szCs w:val="18"/>
        </w:rPr>
        <w:t xml:space="preserve"> surcharge</w:t>
      </w:r>
      <w:r w:rsidRPr="003B010F">
        <w:rPr>
          <w:rFonts w:eastAsia="Times New Roman" w:cs="Times New Roman"/>
          <w:color w:val="000000" w:themeColor="text1"/>
          <w:sz w:val="18"/>
          <w:szCs w:val="18"/>
        </w:rPr>
        <w:t>s</w:t>
      </w:r>
      <w:r w:rsidR="003B06F2" w:rsidRPr="003B010F">
        <w:rPr>
          <w:rFonts w:eastAsia="Times New Roman" w:cs="Times New Roman"/>
          <w:color w:val="000000" w:themeColor="text1"/>
          <w:sz w:val="18"/>
          <w:szCs w:val="18"/>
        </w:rPr>
        <w:t xml:space="preserve"> as set forth in Exhibit</w:t>
      </w:r>
      <w:r w:rsidR="0044342E" w:rsidRPr="003B010F">
        <w:rPr>
          <w:rFonts w:eastAsia="Times New Roman" w:cs="Times New Roman"/>
          <w:color w:val="000000" w:themeColor="text1"/>
          <w:sz w:val="18"/>
          <w:szCs w:val="18"/>
        </w:rPr>
        <w:t>s B, C and/or D</w:t>
      </w:r>
      <w:r w:rsidR="00607295" w:rsidRPr="003B010F">
        <w:rPr>
          <w:rFonts w:eastAsia="Times New Roman" w:cs="Times New Roman"/>
          <w:color w:val="000000" w:themeColor="text1"/>
          <w:sz w:val="18"/>
          <w:szCs w:val="18"/>
        </w:rPr>
        <w:t xml:space="preserve"> </w:t>
      </w:r>
      <w:r w:rsidR="003B06F2" w:rsidRPr="003B010F">
        <w:rPr>
          <w:rFonts w:eastAsia="Times New Roman" w:cs="Times New Roman"/>
          <w:color w:val="000000" w:themeColor="text1"/>
          <w:sz w:val="18"/>
          <w:szCs w:val="18"/>
        </w:rPr>
        <w:t>for any leased vehicle</w:t>
      </w:r>
      <w:r w:rsidRPr="003B010F">
        <w:rPr>
          <w:rFonts w:eastAsia="Times New Roman" w:cs="Times New Roman"/>
          <w:color w:val="000000" w:themeColor="text1"/>
          <w:sz w:val="18"/>
          <w:szCs w:val="18"/>
        </w:rPr>
        <w:t xml:space="preserve"> </w:t>
      </w:r>
      <w:r w:rsidR="006A3FBB" w:rsidRPr="003B010F">
        <w:rPr>
          <w:rFonts w:eastAsia="Times New Roman" w:cs="Times New Roman"/>
          <w:color w:val="000000" w:themeColor="text1"/>
          <w:sz w:val="18"/>
          <w:szCs w:val="18"/>
        </w:rPr>
        <w:t>fo</w:t>
      </w:r>
      <w:r w:rsidRPr="003B010F">
        <w:rPr>
          <w:rFonts w:eastAsia="Times New Roman" w:cs="Times New Roman"/>
          <w:color w:val="000000" w:themeColor="text1"/>
          <w:sz w:val="18"/>
          <w:szCs w:val="18"/>
        </w:rPr>
        <w:t xml:space="preserve">r vehicle damage </w:t>
      </w:r>
      <w:r w:rsidR="00314F4B" w:rsidRPr="003B010F">
        <w:rPr>
          <w:rFonts w:eastAsia="Times New Roman" w:cs="Times New Roman"/>
          <w:color w:val="000000" w:themeColor="text1"/>
          <w:sz w:val="18"/>
          <w:szCs w:val="18"/>
        </w:rPr>
        <w:t>and/</w:t>
      </w:r>
      <w:r w:rsidRPr="003B010F">
        <w:rPr>
          <w:rFonts w:eastAsia="Times New Roman" w:cs="Times New Roman"/>
          <w:color w:val="000000" w:themeColor="text1"/>
          <w:sz w:val="18"/>
          <w:szCs w:val="18"/>
        </w:rPr>
        <w:t>or</w:t>
      </w:r>
      <w:r w:rsidR="003B06F2" w:rsidRPr="003B010F">
        <w:rPr>
          <w:rFonts w:eastAsia="Times New Roman" w:cs="Times New Roman"/>
          <w:color w:val="000000" w:themeColor="text1"/>
          <w:sz w:val="18"/>
          <w:szCs w:val="18"/>
        </w:rPr>
        <w:t xml:space="preserve"> where the miles driven exceed </w:t>
      </w:r>
      <w:r w:rsidR="00354EC8" w:rsidRPr="003B010F">
        <w:rPr>
          <w:rFonts w:eastAsia="Times New Roman" w:cs="Times New Roman"/>
          <w:color w:val="000000" w:themeColor="text1"/>
          <w:sz w:val="18"/>
          <w:szCs w:val="18"/>
        </w:rPr>
        <w:t xml:space="preserve">the vehicle average as identified by Lessor. </w:t>
      </w:r>
      <w:r w:rsidR="000C7E77" w:rsidRPr="00B801C1">
        <w:rPr>
          <w:sz w:val="18"/>
          <w:szCs w:val="18"/>
        </w:rPr>
        <w:t>Lessees will be notified of any rate changes prior to the effective billing cycle unless otherwise provided herein, and the Leased Vehicle Exhibit, as amended, will reflect any such adjustment.  Upon such notification to the Lessee, the adjustment to the rate will be deemed accepted.</w:t>
      </w:r>
      <w:r w:rsidR="000C7E77">
        <w:t xml:space="preserve">  </w:t>
      </w:r>
    </w:p>
    <w:p w14:paraId="2A65EE86" w14:textId="77777777" w:rsidR="00F80621" w:rsidRPr="002E67BE" w:rsidRDefault="00F80621" w:rsidP="00F80621">
      <w:pPr>
        <w:spacing w:before="11"/>
        <w:ind w:right="30"/>
        <w:jc w:val="both"/>
        <w:rPr>
          <w:rFonts w:ascii="Calibri" w:eastAsia="Times New Roman" w:hAnsi="Calibri" w:cs="Times New Roman"/>
          <w:b/>
          <w:sz w:val="20"/>
          <w:szCs w:val="20"/>
        </w:rPr>
      </w:pPr>
    </w:p>
    <w:p w14:paraId="237C4CD8" w14:textId="77777777" w:rsidR="002E67BE" w:rsidRPr="007220C9" w:rsidRDefault="003B06F2" w:rsidP="000B367B">
      <w:pPr>
        <w:pStyle w:val="ListParagraph"/>
        <w:numPr>
          <w:ilvl w:val="0"/>
          <w:numId w:val="65"/>
        </w:numPr>
        <w:spacing w:before="11"/>
        <w:ind w:right="30"/>
        <w:jc w:val="both"/>
        <w:rPr>
          <w:rFonts w:ascii="Calibri" w:eastAsia="Calibri" w:hAnsi="Calibri" w:cs="Times New Roman"/>
          <w:sz w:val="18"/>
          <w:szCs w:val="18"/>
        </w:rPr>
      </w:pPr>
      <w:r w:rsidRPr="00D90F32">
        <w:rPr>
          <w:b/>
          <w:bCs/>
          <w:sz w:val="20"/>
          <w:szCs w:val="20"/>
        </w:rPr>
        <w:t>IN</w:t>
      </w:r>
      <w:r>
        <w:rPr>
          <w:b/>
          <w:bCs/>
          <w:sz w:val="20"/>
          <w:szCs w:val="20"/>
        </w:rPr>
        <w:t>VOICES</w:t>
      </w:r>
      <w:r w:rsidR="002E67BE" w:rsidRPr="00F5529A">
        <w:rPr>
          <w:rFonts w:eastAsia="Times New Roman" w:cs="Times New Roman"/>
          <w:bCs/>
          <w:sz w:val="18"/>
          <w:szCs w:val="18"/>
        </w:rPr>
        <w:t xml:space="preserve">: </w:t>
      </w:r>
      <w:r w:rsidR="007220C9" w:rsidRPr="00F5529A">
        <w:rPr>
          <w:rFonts w:eastAsia="Times New Roman" w:cs="Times New Roman"/>
          <w:bCs/>
          <w:sz w:val="18"/>
          <w:szCs w:val="18"/>
        </w:rPr>
        <w:t xml:space="preserve">Lessor shall invoice </w:t>
      </w:r>
      <w:r w:rsidR="002E67BE" w:rsidRPr="00F5529A">
        <w:rPr>
          <w:rFonts w:eastAsia="Times New Roman" w:cs="Times New Roman"/>
          <w:bCs/>
          <w:sz w:val="18"/>
          <w:szCs w:val="18"/>
        </w:rPr>
        <w:t xml:space="preserve">Lessee </w:t>
      </w:r>
      <w:r w:rsidR="0028295A">
        <w:rPr>
          <w:rFonts w:eastAsia="Times New Roman" w:cs="Times New Roman"/>
          <w:bCs/>
          <w:sz w:val="18"/>
          <w:szCs w:val="18"/>
        </w:rPr>
        <w:t xml:space="preserve">monthly </w:t>
      </w:r>
      <w:r w:rsidR="002D0017">
        <w:rPr>
          <w:rFonts w:eastAsia="Times New Roman" w:cs="Times New Roman"/>
          <w:bCs/>
          <w:sz w:val="18"/>
          <w:szCs w:val="18"/>
        </w:rPr>
        <w:t xml:space="preserve">for </w:t>
      </w:r>
      <w:r w:rsidR="00523A21">
        <w:rPr>
          <w:rFonts w:eastAsia="Times New Roman" w:cs="Times New Roman"/>
          <w:bCs/>
          <w:sz w:val="18"/>
          <w:szCs w:val="18"/>
        </w:rPr>
        <w:t xml:space="preserve">leased vehicle’s </w:t>
      </w:r>
      <w:r w:rsidR="002D0017">
        <w:rPr>
          <w:rFonts w:ascii="Calibri" w:eastAsia="Times New Roman" w:hAnsi="Calibri" w:cs="Times New Roman"/>
          <w:sz w:val="18"/>
          <w:szCs w:val="18"/>
        </w:rPr>
        <w:t>B</w:t>
      </w:r>
      <w:r w:rsidR="002D0017" w:rsidRPr="007220C9">
        <w:rPr>
          <w:rFonts w:ascii="Calibri" w:eastAsia="Times New Roman" w:hAnsi="Calibri" w:cs="Times New Roman"/>
          <w:sz w:val="18"/>
          <w:szCs w:val="18"/>
        </w:rPr>
        <w:t xml:space="preserve">ase </w:t>
      </w:r>
      <w:r w:rsidR="002D0017">
        <w:rPr>
          <w:rFonts w:ascii="Calibri" w:eastAsia="Times New Roman" w:hAnsi="Calibri" w:cs="Times New Roman"/>
          <w:sz w:val="18"/>
          <w:szCs w:val="18"/>
        </w:rPr>
        <w:t>R</w:t>
      </w:r>
      <w:r w:rsidR="002D0017" w:rsidRPr="007220C9">
        <w:rPr>
          <w:rFonts w:ascii="Calibri" w:eastAsia="Times New Roman" w:hAnsi="Calibri" w:cs="Times New Roman"/>
          <w:sz w:val="18"/>
          <w:szCs w:val="18"/>
        </w:rPr>
        <w:t>ate</w:t>
      </w:r>
      <w:r w:rsidR="002D0017">
        <w:rPr>
          <w:rFonts w:ascii="Calibri" w:eastAsia="Times New Roman" w:hAnsi="Calibri" w:cs="Times New Roman"/>
          <w:sz w:val="18"/>
          <w:szCs w:val="18"/>
        </w:rPr>
        <w:t xml:space="preserve"> and Mileage Rate </w:t>
      </w:r>
      <w:r w:rsidR="007220C9" w:rsidRPr="00F5529A">
        <w:rPr>
          <w:rFonts w:eastAsia="Times New Roman" w:cs="Times New Roman"/>
          <w:bCs/>
          <w:sz w:val="18"/>
          <w:szCs w:val="18"/>
        </w:rPr>
        <w:t xml:space="preserve">at the address designated by Lessee </w:t>
      </w:r>
      <w:r w:rsidR="00354EC8">
        <w:rPr>
          <w:rFonts w:eastAsia="Times New Roman" w:cs="Times New Roman"/>
          <w:bCs/>
          <w:sz w:val="18"/>
          <w:szCs w:val="18"/>
        </w:rPr>
        <w:t xml:space="preserve">in </w:t>
      </w:r>
      <w:r w:rsidR="00354EC8" w:rsidRPr="00743602">
        <w:rPr>
          <w:rFonts w:eastAsia="Times New Roman" w:cs="Times New Roman"/>
          <w:bCs/>
          <w:sz w:val="18"/>
          <w:szCs w:val="18"/>
        </w:rPr>
        <w:t xml:space="preserve">Section </w:t>
      </w:r>
      <w:r w:rsidR="001C2C5E" w:rsidRPr="0067017B">
        <w:rPr>
          <w:rFonts w:eastAsia="Times New Roman" w:cs="Times New Roman"/>
          <w:bCs/>
          <w:sz w:val="18"/>
          <w:szCs w:val="18"/>
        </w:rPr>
        <w:t>X</w:t>
      </w:r>
      <w:r w:rsidR="00C64FAD" w:rsidRPr="0067017B">
        <w:rPr>
          <w:rFonts w:eastAsia="Times New Roman" w:cs="Times New Roman"/>
          <w:bCs/>
          <w:sz w:val="18"/>
          <w:szCs w:val="18"/>
        </w:rPr>
        <w:t>V</w:t>
      </w:r>
      <w:r w:rsidR="00354EC8">
        <w:rPr>
          <w:rFonts w:eastAsia="Times New Roman" w:cs="Times New Roman"/>
          <w:bCs/>
          <w:sz w:val="18"/>
          <w:szCs w:val="18"/>
        </w:rPr>
        <w:t xml:space="preserve"> of this Agreement</w:t>
      </w:r>
      <w:r w:rsidR="007220C9" w:rsidRPr="00F5529A">
        <w:rPr>
          <w:rFonts w:eastAsia="Times New Roman" w:cs="Times New Roman"/>
          <w:bCs/>
          <w:sz w:val="18"/>
          <w:szCs w:val="18"/>
        </w:rPr>
        <w:t xml:space="preserve">. </w:t>
      </w:r>
      <w:r w:rsidR="002D0017">
        <w:rPr>
          <w:rFonts w:ascii="Calibri" w:eastAsia="Times New Roman" w:hAnsi="Calibri" w:cs="Times New Roman"/>
          <w:sz w:val="18"/>
          <w:szCs w:val="18"/>
        </w:rPr>
        <w:t xml:space="preserve"> At the discretion of Lessor, Lessor may invoice Lessee for </w:t>
      </w:r>
      <w:r w:rsidR="00314F4B">
        <w:rPr>
          <w:rFonts w:ascii="Calibri" w:eastAsia="Times New Roman" w:hAnsi="Calibri" w:cs="Times New Roman"/>
          <w:sz w:val="18"/>
          <w:szCs w:val="18"/>
        </w:rPr>
        <w:t>Accident Review Board</w:t>
      </w:r>
      <w:r w:rsidR="00ED5BA5">
        <w:rPr>
          <w:rFonts w:ascii="Calibri" w:eastAsia="Times New Roman" w:hAnsi="Calibri" w:cs="Times New Roman"/>
          <w:sz w:val="18"/>
          <w:szCs w:val="18"/>
        </w:rPr>
        <w:t xml:space="preserve"> </w:t>
      </w:r>
      <w:r w:rsidR="00314F4B">
        <w:rPr>
          <w:rFonts w:ascii="Calibri" w:eastAsia="Times New Roman" w:hAnsi="Calibri" w:cs="Times New Roman"/>
          <w:sz w:val="18"/>
          <w:szCs w:val="18"/>
        </w:rPr>
        <w:t>(“</w:t>
      </w:r>
      <w:r w:rsidR="00ED5BA5">
        <w:rPr>
          <w:rFonts w:ascii="Calibri" w:eastAsia="Times New Roman" w:hAnsi="Calibri" w:cs="Times New Roman"/>
          <w:sz w:val="18"/>
          <w:szCs w:val="18"/>
        </w:rPr>
        <w:t>ARB</w:t>
      </w:r>
      <w:r w:rsidR="00314F4B">
        <w:rPr>
          <w:rFonts w:ascii="Calibri" w:eastAsia="Times New Roman" w:hAnsi="Calibri" w:cs="Times New Roman"/>
          <w:sz w:val="18"/>
          <w:szCs w:val="18"/>
        </w:rPr>
        <w:t>”)</w:t>
      </w:r>
      <w:r w:rsidR="00ED5BA5">
        <w:rPr>
          <w:rFonts w:ascii="Calibri" w:eastAsia="Times New Roman" w:hAnsi="Calibri" w:cs="Times New Roman"/>
          <w:sz w:val="18"/>
          <w:szCs w:val="18"/>
        </w:rPr>
        <w:t xml:space="preserve"> charges</w:t>
      </w:r>
      <w:r w:rsidR="0028295A">
        <w:rPr>
          <w:rFonts w:ascii="Calibri" w:eastAsia="Times New Roman" w:hAnsi="Calibri" w:cs="Times New Roman"/>
          <w:sz w:val="18"/>
          <w:szCs w:val="18"/>
        </w:rPr>
        <w:t xml:space="preserve"> and all other charges</w:t>
      </w:r>
      <w:r w:rsidR="00ED5BA5">
        <w:rPr>
          <w:rFonts w:ascii="Calibri" w:eastAsia="Times New Roman" w:hAnsi="Calibri" w:cs="Times New Roman"/>
          <w:sz w:val="18"/>
          <w:szCs w:val="18"/>
        </w:rPr>
        <w:t>,</w:t>
      </w:r>
      <w:r w:rsidR="0028295A">
        <w:rPr>
          <w:rFonts w:ascii="Calibri" w:eastAsia="Times New Roman" w:hAnsi="Calibri" w:cs="Times New Roman"/>
          <w:sz w:val="18"/>
          <w:szCs w:val="18"/>
        </w:rPr>
        <w:t xml:space="preserve"> </w:t>
      </w:r>
      <w:r w:rsidR="00ED5BA5">
        <w:rPr>
          <w:sz w:val="18"/>
          <w:szCs w:val="18"/>
        </w:rPr>
        <w:t xml:space="preserve">including but not limited to </w:t>
      </w:r>
      <w:r w:rsidR="00ED5BA5" w:rsidRPr="00AF5E01">
        <w:rPr>
          <w:sz w:val="18"/>
          <w:szCs w:val="18"/>
        </w:rPr>
        <w:t>excess mileage charges; all costs, expenses, and loss of value related to any leased vehicle deemed by Lessor to be damaged by neglect or abuse</w:t>
      </w:r>
      <w:r w:rsidR="001B5CC9">
        <w:rPr>
          <w:sz w:val="18"/>
          <w:szCs w:val="18"/>
        </w:rPr>
        <w:t xml:space="preserve"> (including but not limited to any</w:t>
      </w:r>
      <w:r w:rsidR="002F0304">
        <w:rPr>
          <w:sz w:val="18"/>
          <w:szCs w:val="18"/>
        </w:rPr>
        <w:t xml:space="preserve"> insurance deductible</w:t>
      </w:r>
      <w:r w:rsidR="001B5CC9">
        <w:rPr>
          <w:sz w:val="18"/>
          <w:szCs w:val="18"/>
        </w:rPr>
        <w:t>)</w:t>
      </w:r>
      <w:r w:rsidR="002F0304">
        <w:rPr>
          <w:sz w:val="18"/>
          <w:szCs w:val="18"/>
        </w:rPr>
        <w:t xml:space="preserve">; </w:t>
      </w:r>
      <w:r w:rsidR="00ED5BA5" w:rsidRPr="00AF5E01">
        <w:rPr>
          <w:sz w:val="18"/>
          <w:szCs w:val="18"/>
        </w:rPr>
        <w:t xml:space="preserve"> any damages resulting from</w:t>
      </w:r>
      <w:r w:rsidR="00DF6A2F">
        <w:rPr>
          <w:sz w:val="18"/>
          <w:szCs w:val="18"/>
        </w:rPr>
        <w:t>:</w:t>
      </w:r>
      <w:r w:rsidR="00ED5BA5" w:rsidRPr="00AF5E01">
        <w:rPr>
          <w:sz w:val="18"/>
          <w:szCs w:val="18"/>
        </w:rPr>
        <w:t xml:space="preserve"> the use of improper fuel or fluids in any affected leased vehicle</w:t>
      </w:r>
      <w:r w:rsidR="00DF6A2F">
        <w:rPr>
          <w:sz w:val="18"/>
          <w:szCs w:val="18"/>
        </w:rPr>
        <w:t>,</w:t>
      </w:r>
      <w:r w:rsidR="00ED5BA5" w:rsidRPr="00AF5E01">
        <w:rPr>
          <w:sz w:val="18"/>
          <w:szCs w:val="18"/>
        </w:rPr>
        <w:t xml:space="preserve"> </w:t>
      </w:r>
      <w:r w:rsidR="00401DFF">
        <w:rPr>
          <w:sz w:val="18"/>
          <w:szCs w:val="18"/>
        </w:rPr>
        <w:t xml:space="preserve">failure to obtain </w:t>
      </w:r>
      <w:r w:rsidR="00DF6A2F">
        <w:rPr>
          <w:sz w:val="18"/>
          <w:szCs w:val="18"/>
        </w:rPr>
        <w:t xml:space="preserve">timely </w:t>
      </w:r>
      <w:r w:rsidR="00401DFF">
        <w:rPr>
          <w:sz w:val="18"/>
          <w:szCs w:val="18"/>
        </w:rPr>
        <w:t>PM</w:t>
      </w:r>
      <w:r w:rsidR="00DF6A2F">
        <w:rPr>
          <w:sz w:val="18"/>
          <w:szCs w:val="18"/>
        </w:rPr>
        <w:t>,</w:t>
      </w:r>
      <w:r w:rsidR="00401DFF">
        <w:rPr>
          <w:sz w:val="18"/>
          <w:szCs w:val="18"/>
        </w:rPr>
        <w:t xml:space="preserve"> </w:t>
      </w:r>
      <w:r w:rsidR="00DF6A2F">
        <w:rPr>
          <w:sz w:val="18"/>
          <w:szCs w:val="18"/>
        </w:rPr>
        <w:t xml:space="preserve">and/or </w:t>
      </w:r>
      <w:r w:rsidR="00ED5BA5">
        <w:rPr>
          <w:sz w:val="18"/>
          <w:szCs w:val="18"/>
        </w:rPr>
        <w:t>unauthorized or self</w:t>
      </w:r>
      <w:r w:rsidR="00ED5BA5" w:rsidRPr="00AF5E01">
        <w:rPr>
          <w:sz w:val="18"/>
          <w:szCs w:val="18"/>
        </w:rPr>
        <w:t xml:space="preserve">-performed repair attempts; and/or </w:t>
      </w:r>
      <w:r w:rsidR="00314F4B">
        <w:rPr>
          <w:sz w:val="18"/>
          <w:szCs w:val="18"/>
        </w:rPr>
        <w:t xml:space="preserve">any </w:t>
      </w:r>
      <w:r w:rsidR="00ED5BA5" w:rsidRPr="00AF5E01">
        <w:rPr>
          <w:sz w:val="18"/>
          <w:szCs w:val="18"/>
        </w:rPr>
        <w:t>unauthorized and/or fraudulent use of the fuel card(s)</w:t>
      </w:r>
      <w:r w:rsidR="00A12165">
        <w:rPr>
          <w:sz w:val="18"/>
          <w:szCs w:val="18"/>
        </w:rPr>
        <w:t xml:space="preserve">. </w:t>
      </w:r>
    </w:p>
    <w:p w14:paraId="729CBCDA" w14:textId="77777777" w:rsidR="007220C9" w:rsidRDefault="007220C9" w:rsidP="00F5529A">
      <w:pPr>
        <w:tabs>
          <w:tab w:val="left" w:pos="10980"/>
        </w:tabs>
        <w:ind w:left="720" w:right="50"/>
        <w:jc w:val="both"/>
        <w:rPr>
          <w:rFonts w:ascii="Calibri" w:eastAsia="Times New Roman" w:hAnsi="Calibri" w:cs="Times New Roman"/>
          <w:sz w:val="18"/>
          <w:szCs w:val="18"/>
        </w:rPr>
      </w:pPr>
    </w:p>
    <w:p w14:paraId="0205F4DB" w14:textId="18C71710" w:rsidR="00E11118" w:rsidRPr="005E1743" w:rsidRDefault="000F04AC" w:rsidP="000B367B">
      <w:pPr>
        <w:pStyle w:val="ListParagraph"/>
        <w:numPr>
          <w:ilvl w:val="0"/>
          <w:numId w:val="65"/>
        </w:numPr>
        <w:spacing w:before="11"/>
        <w:ind w:left="0" w:right="30" w:firstLine="0"/>
        <w:jc w:val="both"/>
        <w:rPr>
          <w:rFonts w:eastAsia="Times New Roman" w:cs="Times New Roman"/>
          <w:bCs/>
          <w:sz w:val="18"/>
          <w:szCs w:val="18"/>
        </w:rPr>
      </w:pPr>
      <w:r w:rsidRPr="003A4B9A">
        <w:rPr>
          <w:rFonts w:eastAsia="Times New Roman" w:cs="Times New Roman"/>
          <w:b/>
          <w:bCs/>
          <w:sz w:val="20"/>
          <w:szCs w:val="20"/>
        </w:rPr>
        <w:lastRenderedPageBreak/>
        <w:t>VEHICLE REPLACEMENT:</w:t>
      </w:r>
      <w:r w:rsidR="003A4B9A">
        <w:rPr>
          <w:rFonts w:eastAsia="Times New Roman" w:cs="Times New Roman"/>
          <w:b/>
          <w:bCs/>
          <w:sz w:val="20"/>
          <w:szCs w:val="20"/>
        </w:rPr>
        <w:t xml:space="preserve">  </w:t>
      </w:r>
      <w:r w:rsidR="008D0772" w:rsidRPr="005E1743">
        <w:rPr>
          <w:rFonts w:eastAsia="Times New Roman" w:cs="Times New Roman"/>
          <w:bCs/>
          <w:sz w:val="18"/>
          <w:szCs w:val="18"/>
        </w:rPr>
        <w:t xml:space="preserve">Each leased </w:t>
      </w:r>
      <w:r w:rsidRPr="005E1743">
        <w:rPr>
          <w:rFonts w:eastAsia="Times New Roman" w:cs="Times New Roman"/>
          <w:bCs/>
          <w:sz w:val="18"/>
          <w:szCs w:val="18"/>
        </w:rPr>
        <w:t xml:space="preserve">vehicle </w:t>
      </w:r>
      <w:r w:rsidR="008D0772" w:rsidRPr="005E1743">
        <w:rPr>
          <w:rFonts w:eastAsia="Times New Roman" w:cs="Times New Roman"/>
          <w:bCs/>
          <w:sz w:val="18"/>
          <w:szCs w:val="18"/>
        </w:rPr>
        <w:t>shall be replaced with a new vehicle of the same class on an approximate</w:t>
      </w:r>
      <w:r w:rsidR="006741AE">
        <w:rPr>
          <w:rFonts w:eastAsia="Times New Roman" w:cs="Times New Roman"/>
          <w:bCs/>
          <w:sz w:val="18"/>
          <w:szCs w:val="18"/>
        </w:rPr>
        <w:t>,</w:t>
      </w:r>
      <w:r w:rsidR="008D0772" w:rsidRPr="005E1743">
        <w:rPr>
          <w:rFonts w:eastAsia="Times New Roman" w:cs="Times New Roman"/>
          <w:bCs/>
          <w:sz w:val="18"/>
          <w:szCs w:val="18"/>
        </w:rPr>
        <w:t xml:space="preserve"> </w:t>
      </w:r>
      <w:r w:rsidR="00DE2338">
        <w:rPr>
          <w:rFonts w:eastAsia="Times New Roman" w:cs="Times New Roman"/>
          <w:bCs/>
          <w:sz w:val="18"/>
          <w:szCs w:val="18"/>
        </w:rPr>
        <w:t>60-</w:t>
      </w:r>
      <w:r w:rsidR="008D0772" w:rsidRPr="005E1743">
        <w:rPr>
          <w:rFonts w:eastAsia="Times New Roman" w:cs="Times New Roman"/>
          <w:bCs/>
          <w:sz w:val="18"/>
          <w:szCs w:val="18"/>
        </w:rPr>
        <w:t>month cycle</w:t>
      </w:r>
      <w:r w:rsidR="006741AE">
        <w:rPr>
          <w:rFonts w:eastAsia="Times New Roman" w:cs="Times New Roman"/>
          <w:bCs/>
          <w:sz w:val="18"/>
          <w:szCs w:val="18"/>
        </w:rPr>
        <w:t>,</w:t>
      </w:r>
      <w:r w:rsidR="008D0772" w:rsidRPr="005E1743">
        <w:rPr>
          <w:rFonts w:eastAsia="Times New Roman" w:cs="Times New Roman"/>
          <w:bCs/>
          <w:sz w:val="18"/>
          <w:szCs w:val="18"/>
        </w:rPr>
        <w:t xml:space="preserve"> </w:t>
      </w:r>
      <w:r w:rsidR="001A4F5B" w:rsidRPr="005E1743">
        <w:rPr>
          <w:rFonts w:eastAsia="Times New Roman" w:cs="Times New Roman"/>
          <w:bCs/>
          <w:sz w:val="18"/>
          <w:szCs w:val="18"/>
        </w:rPr>
        <w:t>unless otherwise determined by Lessor</w:t>
      </w:r>
      <w:r w:rsidR="00EF0054">
        <w:rPr>
          <w:rFonts w:eastAsia="Times New Roman" w:cs="Times New Roman"/>
          <w:bCs/>
          <w:sz w:val="18"/>
          <w:szCs w:val="18"/>
        </w:rPr>
        <w:t xml:space="preserve"> and as reflected by the term set forth in the Leased Vehicle Exhibit</w:t>
      </w:r>
      <w:r w:rsidR="006741AE">
        <w:rPr>
          <w:rFonts w:eastAsia="Times New Roman" w:cs="Times New Roman"/>
          <w:bCs/>
          <w:sz w:val="18"/>
          <w:szCs w:val="18"/>
        </w:rPr>
        <w:t xml:space="preserve">. </w:t>
      </w:r>
      <w:r w:rsidR="00E11118" w:rsidRPr="003A4B9A">
        <w:rPr>
          <w:rFonts w:eastAsia="Times New Roman" w:cs="Times New Roman"/>
          <w:bCs/>
          <w:sz w:val="18"/>
          <w:szCs w:val="18"/>
        </w:rPr>
        <w:t xml:space="preserve">If </w:t>
      </w:r>
      <w:r w:rsidR="003A4B9A">
        <w:rPr>
          <w:rFonts w:eastAsia="Times New Roman" w:cs="Times New Roman"/>
          <w:bCs/>
          <w:sz w:val="18"/>
          <w:szCs w:val="18"/>
        </w:rPr>
        <w:t>vehicle</w:t>
      </w:r>
      <w:r w:rsidR="00E11118" w:rsidRPr="003A4B9A">
        <w:rPr>
          <w:rFonts w:eastAsia="Times New Roman" w:cs="Times New Roman"/>
          <w:bCs/>
          <w:sz w:val="18"/>
          <w:szCs w:val="18"/>
        </w:rPr>
        <w:t xml:space="preserve"> replacement has not been made beginning in the 61</w:t>
      </w:r>
      <w:r w:rsidR="000C4927">
        <w:rPr>
          <w:rFonts w:eastAsia="Times New Roman" w:cs="Times New Roman"/>
          <w:bCs/>
          <w:sz w:val="18"/>
          <w:szCs w:val="18"/>
        </w:rPr>
        <w:t>st</w:t>
      </w:r>
      <w:r w:rsidR="00E11118" w:rsidRPr="003A4B9A">
        <w:rPr>
          <w:rFonts w:eastAsia="Times New Roman" w:cs="Times New Roman"/>
          <w:bCs/>
          <w:sz w:val="18"/>
          <w:szCs w:val="18"/>
        </w:rPr>
        <w:t xml:space="preserve"> month</w:t>
      </w:r>
      <w:r w:rsidR="003A4B9A">
        <w:rPr>
          <w:rFonts w:eastAsia="Times New Roman" w:cs="Times New Roman"/>
          <w:bCs/>
          <w:sz w:val="18"/>
          <w:szCs w:val="18"/>
        </w:rPr>
        <w:t xml:space="preserve"> of a particular leased vehicle</w:t>
      </w:r>
      <w:r w:rsidR="00E11118" w:rsidRPr="003A4B9A">
        <w:rPr>
          <w:rFonts w:eastAsia="Times New Roman" w:cs="Times New Roman"/>
          <w:bCs/>
          <w:sz w:val="18"/>
          <w:szCs w:val="18"/>
        </w:rPr>
        <w:t xml:space="preserve">, </w:t>
      </w:r>
      <w:r w:rsidR="00415B80">
        <w:rPr>
          <w:rFonts w:eastAsia="Times New Roman" w:cs="Times New Roman"/>
          <w:bCs/>
          <w:sz w:val="18"/>
          <w:szCs w:val="18"/>
        </w:rPr>
        <w:t xml:space="preserve">unless otherwise set forth in the Leased Vehicle Exhibit, </w:t>
      </w:r>
      <w:r w:rsidR="00E11118" w:rsidRPr="005E1743">
        <w:rPr>
          <w:sz w:val="18"/>
          <w:szCs w:val="18"/>
        </w:rPr>
        <w:t>Lessor will reduce th</w:t>
      </w:r>
      <w:r w:rsidR="003A4B9A">
        <w:rPr>
          <w:sz w:val="18"/>
          <w:szCs w:val="18"/>
        </w:rPr>
        <w:t>at</w:t>
      </w:r>
      <w:r w:rsidR="00E11118" w:rsidRPr="005E1743">
        <w:rPr>
          <w:sz w:val="18"/>
          <w:szCs w:val="18"/>
        </w:rPr>
        <w:t xml:space="preserve"> </w:t>
      </w:r>
      <w:r w:rsidR="00E11118" w:rsidRPr="003A4B9A">
        <w:rPr>
          <w:sz w:val="18"/>
          <w:szCs w:val="18"/>
        </w:rPr>
        <w:t xml:space="preserve">leased </w:t>
      </w:r>
      <w:r w:rsidR="00E11118" w:rsidRPr="005E1743">
        <w:rPr>
          <w:sz w:val="18"/>
          <w:szCs w:val="18"/>
        </w:rPr>
        <w:t xml:space="preserve">vehicle’s </w:t>
      </w:r>
      <w:r w:rsidR="008F204A">
        <w:rPr>
          <w:sz w:val="18"/>
          <w:szCs w:val="18"/>
        </w:rPr>
        <w:t>B</w:t>
      </w:r>
      <w:r w:rsidR="00E11118" w:rsidRPr="005E1743">
        <w:rPr>
          <w:sz w:val="18"/>
          <w:szCs w:val="18"/>
        </w:rPr>
        <w:t xml:space="preserve">ase </w:t>
      </w:r>
      <w:r w:rsidR="008F204A">
        <w:rPr>
          <w:sz w:val="18"/>
          <w:szCs w:val="18"/>
        </w:rPr>
        <w:t>R</w:t>
      </w:r>
      <w:r w:rsidR="00E11118" w:rsidRPr="005E1743">
        <w:rPr>
          <w:sz w:val="18"/>
          <w:szCs w:val="18"/>
        </w:rPr>
        <w:t xml:space="preserve">ate to a level that </w:t>
      </w:r>
      <w:r w:rsidR="009838E1">
        <w:rPr>
          <w:sz w:val="18"/>
          <w:szCs w:val="18"/>
        </w:rPr>
        <w:t>accounts for the costs of</w:t>
      </w:r>
      <w:r w:rsidR="00E11118" w:rsidRPr="005E1743">
        <w:rPr>
          <w:sz w:val="18"/>
          <w:szCs w:val="18"/>
        </w:rPr>
        <w:t xml:space="preserve"> provid</w:t>
      </w:r>
      <w:r w:rsidR="009838E1">
        <w:rPr>
          <w:sz w:val="18"/>
          <w:szCs w:val="18"/>
        </w:rPr>
        <w:t>ing</w:t>
      </w:r>
      <w:r w:rsidR="00E11118" w:rsidRPr="005E1743">
        <w:rPr>
          <w:sz w:val="18"/>
          <w:szCs w:val="18"/>
        </w:rPr>
        <w:t xml:space="preserve"> insurance and overhead coverage</w:t>
      </w:r>
      <w:r w:rsidR="00E11118" w:rsidRPr="003A4B9A">
        <w:rPr>
          <w:sz w:val="18"/>
          <w:szCs w:val="18"/>
        </w:rPr>
        <w:t xml:space="preserve"> only</w:t>
      </w:r>
      <w:r w:rsidR="000B1F85" w:rsidRPr="003A4B9A">
        <w:rPr>
          <w:sz w:val="18"/>
          <w:szCs w:val="18"/>
        </w:rPr>
        <w:t xml:space="preserve">. </w:t>
      </w:r>
      <w:r w:rsidR="00EF0054">
        <w:rPr>
          <w:sz w:val="18"/>
          <w:szCs w:val="18"/>
        </w:rPr>
        <w:t xml:space="preserve">Any </w:t>
      </w:r>
      <w:r w:rsidR="000B1F85" w:rsidRPr="003A4B9A">
        <w:rPr>
          <w:sz w:val="18"/>
          <w:szCs w:val="18"/>
        </w:rPr>
        <w:t xml:space="preserve">reduced rate </w:t>
      </w:r>
      <w:r w:rsidR="00EF0054">
        <w:rPr>
          <w:sz w:val="18"/>
          <w:szCs w:val="18"/>
        </w:rPr>
        <w:t xml:space="preserve">as set forth in this </w:t>
      </w:r>
      <w:r w:rsidR="00EF0054" w:rsidRPr="00743602">
        <w:rPr>
          <w:sz w:val="18"/>
          <w:szCs w:val="18"/>
        </w:rPr>
        <w:t xml:space="preserve">Article </w:t>
      </w:r>
      <w:r w:rsidR="00DF6A2F">
        <w:rPr>
          <w:sz w:val="18"/>
          <w:szCs w:val="18"/>
        </w:rPr>
        <w:t>I</w:t>
      </w:r>
      <w:r w:rsidR="00EF0054" w:rsidRPr="00743602">
        <w:rPr>
          <w:sz w:val="18"/>
          <w:szCs w:val="18"/>
        </w:rPr>
        <w:t>X</w:t>
      </w:r>
      <w:r w:rsidR="00EF0054">
        <w:rPr>
          <w:sz w:val="18"/>
          <w:szCs w:val="18"/>
        </w:rPr>
        <w:t xml:space="preserve"> </w:t>
      </w:r>
      <w:r w:rsidR="000B1F85" w:rsidRPr="003A4B9A">
        <w:rPr>
          <w:sz w:val="18"/>
          <w:szCs w:val="18"/>
        </w:rPr>
        <w:t xml:space="preserve">shall continue for only such period as the </w:t>
      </w:r>
      <w:proofErr w:type="gramStart"/>
      <w:r w:rsidR="003A4B9A">
        <w:rPr>
          <w:sz w:val="18"/>
          <w:szCs w:val="18"/>
        </w:rPr>
        <w:t xml:space="preserve">particular </w:t>
      </w:r>
      <w:r w:rsidR="000B1F85" w:rsidRPr="003A4B9A">
        <w:rPr>
          <w:sz w:val="18"/>
          <w:szCs w:val="18"/>
        </w:rPr>
        <w:t>leased</w:t>
      </w:r>
      <w:proofErr w:type="gramEnd"/>
      <w:r w:rsidR="000B1F85" w:rsidRPr="003A4B9A">
        <w:rPr>
          <w:sz w:val="18"/>
          <w:szCs w:val="18"/>
        </w:rPr>
        <w:t xml:space="preserve"> vehicle has not been replaced and shall immediately cease upon replacement</w:t>
      </w:r>
      <w:r w:rsidR="00E11118" w:rsidRPr="005E1743">
        <w:rPr>
          <w:sz w:val="18"/>
          <w:szCs w:val="18"/>
        </w:rPr>
        <w:t xml:space="preserve">. </w:t>
      </w:r>
    </w:p>
    <w:p w14:paraId="398F1A33" w14:textId="77777777" w:rsidR="000F04AC" w:rsidRPr="00BE3DD9" w:rsidRDefault="000F04AC" w:rsidP="00F5529A">
      <w:pPr>
        <w:pStyle w:val="ListParagraph"/>
        <w:spacing w:before="11"/>
        <w:jc w:val="both"/>
        <w:rPr>
          <w:rFonts w:eastAsia="Times New Roman" w:cs="Times New Roman"/>
          <w:bCs/>
          <w:sz w:val="18"/>
          <w:szCs w:val="18"/>
        </w:rPr>
      </w:pPr>
    </w:p>
    <w:p w14:paraId="41ECE98D" w14:textId="77777777" w:rsidR="003A1389" w:rsidRPr="00F5529A" w:rsidRDefault="007B5EA1" w:rsidP="000B367B">
      <w:pPr>
        <w:pStyle w:val="ListParagraph"/>
        <w:numPr>
          <w:ilvl w:val="0"/>
          <w:numId w:val="65"/>
        </w:numPr>
        <w:ind w:left="0" w:right="30" w:firstLine="0"/>
        <w:jc w:val="both"/>
        <w:rPr>
          <w:rFonts w:cs="Times New Roman"/>
          <w:b/>
          <w:spacing w:val="-1"/>
          <w:sz w:val="20"/>
          <w:szCs w:val="20"/>
        </w:rPr>
      </w:pPr>
      <w:r w:rsidRPr="00F5529A">
        <w:rPr>
          <w:rFonts w:cs="Times New Roman"/>
          <w:b/>
          <w:spacing w:val="-1"/>
          <w:sz w:val="20"/>
          <w:szCs w:val="20"/>
        </w:rPr>
        <w:t>LESSEE’</w:t>
      </w:r>
      <w:r w:rsidR="005F0C4D">
        <w:rPr>
          <w:rFonts w:cs="Times New Roman"/>
          <w:b/>
          <w:spacing w:val="-1"/>
          <w:sz w:val="20"/>
          <w:szCs w:val="20"/>
        </w:rPr>
        <w:t>S</w:t>
      </w:r>
      <w:r w:rsidRPr="00F5529A">
        <w:rPr>
          <w:rFonts w:cs="Times New Roman"/>
          <w:b/>
          <w:spacing w:val="-1"/>
          <w:sz w:val="20"/>
          <w:szCs w:val="20"/>
        </w:rPr>
        <w:t xml:space="preserve"> OBLIGATIONS</w:t>
      </w:r>
      <w:r w:rsidR="00280A07">
        <w:rPr>
          <w:rFonts w:cs="Times New Roman"/>
          <w:b/>
          <w:spacing w:val="-1"/>
          <w:sz w:val="20"/>
          <w:szCs w:val="20"/>
        </w:rPr>
        <w:t>:</w:t>
      </w:r>
    </w:p>
    <w:p w14:paraId="38C89A98" w14:textId="77777777" w:rsidR="007B5EA1" w:rsidRDefault="007B5EA1" w:rsidP="00F5529A">
      <w:pPr>
        <w:pStyle w:val="Heading2"/>
        <w:ind w:left="720" w:right="30"/>
        <w:jc w:val="both"/>
        <w:rPr>
          <w:rFonts w:asciiTheme="minorHAnsi" w:hAnsiTheme="minorHAnsi"/>
          <w:b w:val="0"/>
          <w:bCs w:val="0"/>
          <w:sz w:val="18"/>
          <w:szCs w:val="18"/>
        </w:rPr>
      </w:pPr>
    </w:p>
    <w:p w14:paraId="02DF80EE" w14:textId="0AED8CAB" w:rsidR="003B0880" w:rsidRDefault="003B0880" w:rsidP="003B0880">
      <w:pPr>
        <w:pStyle w:val="Heading2"/>
        <w:numPr>
          <w:ilvl w:val="0"/>
          <w:numId w:val="51"/>
        </w:numPr>
        <w:ind w:left="720" w:right="30"/>
        <w:jc w:val="both"/>
        <w:rPr>
          <w:rFonts w:asciiTheme="minorHAnsi" w:hAnsiTheme="minorHAnsi"/>
          <w:b w:val="0"/>
          <w:bCs w:val="0"/>
          <w:sz w:val="18"/>
          <w:szCs w:val="18"/>
        </w:rPr>
      </w:pPr>
      <w:r>
        <w:rPr>
          <w:rFonts w:asciiTheme="minorHAnsi" w:hAnsiTheme="minorHAnsi"/>
          <w:b w:val="0"/>
          <w:bCs w:val="0"/>
          <w:sz w:val="18"/>
          <w:szCs w:val="18"/>
        </w:rPr>
        <w:t xml:space="preserve">Lessee </w:t>
      </w:r>
      <w:r w:rsidRPr="00BE3DD9">
        <w:rPr>
          <w:rFonts w:asciiTheme="minorHAnsi" w:hAnsiTheme="minorHAnsi"/>
          <w:b w:val="0"/>
          <w:bCs w:val="0"/>
          <w:sz w:val="18"/>
          <w:szCs w:val="18"/>
        </w:rPr>
        <w:t xml:space="preserve">agrees to pay Lessor’s invoices within </w:t>
      </w:r>
      <w:r w:rsidR="00DE2338">
        <w:rPr>
          <w:rFonts w:asciiTheme="minorHAnsi" w:hAnsiTheme="minorHAnsi"/>
          <w:b w:val="0"/>
          <w:bCs w:val="0"/>
          <w:sz w:val="18"/>
          <w:szCs w:val="18"/>
        </w:rPr>
        <w:t>45</w:t>
      </w:r>
      <w:r w:rsidRPr="00BE3DD9">
        <w:rPr>
          <w:rFonts w:asciiTheme="minorHAnsi" w:hAnsiTheme="minorHAnsi"/>
          <w:b w:val="0"/>
          <w:bCs w:val="0"/>
          <w:sz w:val="18"/>
          <w:szCs w:val="18"/>
        </w:rPr>
        <w:t xml:space="preserve"> calendar days of the invoice date. </w:t>
      </w:r>
      <w:r>
        <w:rPr>
          <w:rFonts w:asciiTheme="minorHAnsi" w:hAnsiTheme="minorHAnsi"/>
          <w:b w:val="0"/>
          <w:bCs w:val="0"/>
          <w:sz w:val="18"/>
          <w:szCs w:val="18"/>
        </w:rPr>
        <w:t xml:space="preserve">Failure to timely pay such invoices may be deemed a default </w:t>
      </w:r>
      <w:r w:rsidRPr="0067017B">
        <w:rPr>
          <w:rFonts w:asciiTheme="minorHAnsi" w:hAnsiTheme="minorHAnsi" w:cs="Times New Roman"/>
          <w:b w:val="0"/>
          <w:sz w:val="18"/>
          <w:szCs w:val="18"/>
        </w:rPr>
        <w:t>under this Agreement</w:t>
      </w:r>
      <w:r>
        <w:rPr>
          <w:rFonts w:asciiTheme="minorHAnsi" w:hAnsiTheme="minorHAnsi" w:cs="Times New Roman"/>
          <w:b w:val="0"/>
          <w:sz w:val="18"/>
          <w:szCs w:val="18"/>
        </w:rPr>
        <w:t xml:space="preserve"> per Section XIII below</w:t>
      </w:r>
      <w:r>
        <w:rPr>
          <w:rFonts w:asciiTheme="minorHAnsi" w:hAnsiTheme="minorHAnsi"/>
          <w:b w:val="0"/>
          <w:bCs w:val="0"/>
          <w:sz w:val="18"/>
          <w:szCs w:val="18"/>
        </w:rPr>
        <w:t>. Upon continued failure to pay outstanding invoices</w:t>
      </w:r>
      <w:r w:rsidR="003E6992">
        <w:rPr>
          <w:rFonts w:asciiTheme="minorHAnsi" w:hAnsiTheme="minorHAnsi"/>
          <w:b w:val="0"/>
          <w:bCs w:val="0"/>
          <w:sz w:val="18"/>
          <w:szCs w:val="18"/>
        </w:rPr>
        <w:t>,</w:t>
      </w:r>
      <w:r>
        <w:rPr>
          <w:rFonts w:asciiTheme="minorHAnsi" w:hAnsiTheme="minorHAnsi"/>
          <w:b w:val="0"/>
          <w:bCs w:val="0"/>
          <w:sz w:val="18"/>
          <w:szCs w:val="18"/>
        </w:rPr>
        <w:t xml:space="preserve"> the Lessee shall be subject to collections in accordance with SC law.  </w:t>
      </w:r>
    </w:p>
    <w:p w14:paraId="5361D76B" w14:textId="77777777" w:rsidR="003B0880" w:rsidRPr="00BE3DD9" w:rsidRDefault="003B0880" w:rsidP="007A5C59">
      <w:pPr>
        <w:pStyle w:val="Heading2"/>
        <w:ind w:left="720" w:right="30"/>
        <w:jc w:val="both"/>
        <w:rPr>
          <w:rFonts w:asciiTheme="minorHAnsi" w:hAnsiTheme="minorHAnsi"/>
          <w:b w:val="0"/>
          <w:bCs w:val="0"/>
          <w:sz w:val="18"/>
          <w:szCs w:val="18"/>
        </w:rPr>
      </w:pPr>
    </w:p>
    <w:p w14:paraId="6B91FD1C" w14:textId="77777777" w:rsidR="003B0880" w:rsidRDefault="003B0880" w:rsidP="003B0880">
      <w:pPr>
        <w:pStyle w:val="Heading2"/>
        <w:numPr>
          <w:ilvl w:val="0"/>
          <w:numId w:val="51"/>
        </w:numPr>
        <w:ind w:left="720" w:right="30"/>
        <w:jc w:val="both"/>
        <w:rPr>
          <w:rFonts w:asciiTheme="minorHAnsi" w:hAnsiTheme="minorHAnsi"/>
          <w:b w:val="0"/>
          <w:bCs w:val="0"/>
          <w:sz w:val="18"/>
          <w:szCs w:val="18"/>
        </w:rPr>
      </w:pPr>
      <w:r>
        <w:rPr>
          <w:rFonts w:asciiTheme="minorHAnsi" w:hAnsiTheme="minorHAnsi"/>
          <w:b w:val="0"/>
          <w:bCs w:val="0"/>
          <w:sz w:val="18"/>
          <w:szCs w:val="18"/>
        </w:rPr>
        <w:t xml:space="preserve">Lessee </w:t>
      </w:r>
      <w:r w:rsidR="0018274D">
        <w:rPr>
          <w:rFonts w:asciiTheme="minorHAnsi" w:hAnsiTheme="minorHAnsi"/>
          <w:b w:val="0"/>
          <w:bCs w:val="0"/>
          <w:sz w:val="18"/>
          <w:szCs w:val="18"/>
        </w:rPr>
        <w:t xml:space="preserve">agrees that it is obligated to pay </w:t>
      </w:r>
      <w:r>
        <w:rPr>
          <w:rFonts w:asciiTheme="minorHAnsi" w:hAnsiTheme="minorHAnsi"/>
          <w:b w:val="0"/>
          <w:bCs w:val="0"/>
          <w:sz w:val="18"/>
          <w:szCs w:val="18"/>
        </w:rPr>
        <w:t xml:space="preserve">the entire anticipated fiscal year cost of the Agreement for each leased vehicle </w:t>
      </w:r>
      <w:r w:rsidR="0018274D">
        <w:rPr>
          <w:rFonts w:asciiTheme="minorHAnsi" w:hAnsiTheme="minorHAnsi"/>
          <w:b w:val="0"/>
          <w:bCs w:val="0"/>
          <w:sz w:val="18"/>
          <w:szCs w:val="18"/>
        </w:rPr>
        <w:t>identified in the Leased Vehicle exhibit</w:t>
      </w:r>
      <w:r w:rsidR="003E6992">
        <w:rPr>
          <w:rFonts w:asciiTheme="minorHAnsi" w:hAnsiTheme="minorHAnsi"/>
          <w:b w:val="0"/>
          <w:bCs w:val="0"/>
          <w:sz w:val="18"/>
          <w:szCs w:val="18"/>
        </w:rPr>
        <w:t>,</w:t>
      </w:r>
      <w:r w:rsidR="0018274D">
        <w:rPr>
          <w:rFonts w:asciiTheme="minorHAnsi" w:hAnsiTheme="minorHAnsi"/>
          <w:b w:val="0"/>
          <w:bCs w:val="0"/>
          <w:sz w:val="18"/>
          <w:szCs w:val="18"/>
        </w:rPr>
        <w:t xml:space="preserve"> and this obligation will renew yearly</w:t>
      </w:r>
      <w:r>
        <w:rPr>
          <w:rFonts w:asciiTheme="minorHAnsi" w:hAnsiTheme="minorHAnsi"/>
          <w:b w:val="0"/>
          <w:bCs w:val="0"/>
          <w:sz w:val="18"/>
          <w:szCs w:val="18"/>
        </w:rPr>
        <w:t xml:space="preserve">.  </w:t>
      </w:r>
    </w:p>
    <w:p w14:paraId="5AA818D3" w14:textId="77777777" w:rsidR="003B0880" w:rsidRDefault="003B0880" w:rsidP="007A5C59">
      <w:pPr>
        <w:pStyle w:val="ListParagraph"/>
        <w:rPr>
          <w:sz w:val="18"/>
          <w:szCs w:val="18"/>
        </w:rPr>
      </w:pPr>
    </w:p>
    <w:p w14:paraId="7DCD4804" w14:textId="77777777" w:rsidR="007B5EA1" w:rsidRPr="00BE3DD9" w:rsidRDefault="007B5EA1" w:rsidP="007A5C59">
      <w:pPr>
        <w:pStyle w:val="Heading2"/>
        <w:numPr>
          <w:ilvl w:val="0"/>
          <w:numId w:val="51"/>
        </w:numPr>
        <w:ind w:right="30"/>
        <w:jc w:val="both"/>
        <w:rPr>
          <w:rFonts w:asciiTheme="minorHAnsi" w:hAnsiTheme="minorHAnsi"/>
          <w:b w:val="0"/>
          <w:bCs w:val="0"/>
          <w:sz w:val="18"/>
          <w:szCs w:val="18"/>
        </w:rPr>
      </w:pPr>
      <w:r w:rsidRPr="00BE3DD9">
        <w:rPr>
          <w:rFonts w:asciiTheme="minorHAnsi" w:hAnsiTheme="minorHAnsi"/>
          <w:b w:val="0"/>
          <w:bCs w:val="0"/>
          <w:sz w:val="18"/>
          <w:szCs w:val="18"/>
        </w:rPr>
        <w:t xml:space="preserve">Lessee agrees to abide by all State statutes, regulations, policies, procedures, and the </w:t>
      </w:r>
      <w:r>
        <w:rPr>
          <w:rFonts w:asciiTheme="minorHAnsi" w:hAnsiTheme="minorHAnsi"/>
          <w:b w:val="0"/>
          <w:bCs w:val="0"/>
          <w:sz w:val="18"/>
          <w:szCs w:val="18"/>
        </w:rPr>
        <w:t>terms</w:t>
      </w:r>
      <w:r w:rsidRPr="00BE3DD9">
        <w:rPr>
          <w:rFonts w:asciiTheme="minorHAnsi" w:hAnsiTheme="minorHAnsi"/>
          <w:b w:val="0"/>
          <w:bCs w:val="0"/>
          <w:sz w:val="18"/>
          <w:szCs w:val="18"/>
        </w:rPr>
        <w:t xml:space="preserve"> of this </w:t>
      </w:r>
      <w:r>
        <w:rPr>
          <w:rFonts w:asciiTheme="minorHAnsi" w:hAnsiTheme="minorHAnsi"/>
          <w:b w:val="0"/>
          <w:bCs w:val="0"/>
          <w:sz w:val="18"/>
          <w:szCs w:val="18"/>
        </w:rPr>
        <w:t>A</w:t>
      </w:r>
      <w:r w:rsidRPr="00BE3DD9">
        <w:rPr>
          <w:rFonts w:asciiTheme="minorHAnsi" w:hAnsiTheme="minorHAnsi"/>
          <w:b w:val="0"/>
          <w:bCs w:val="0"/>
          <w:sz w:val="18"/>
          <w:szCs w:val="18"/>
        </w:rPr>
        <w:t>greement while possessing and operating vehicles</w:t>
      </w:r>
      <w:r w:rsidR="00BC6CC4">
        <w:rPr>
          <w:rFonts w:asciiTheme="minorHAnsi" w:hAnsiTheme="minorHAnsi"/>
          <w:b w:val="0"/>
          <w:bCs w:val="0"/>
          <w:sz w:val="18"/>
          <w:szCs w:val="18"/>
        </w:rPr>
        <w:t xml:space="preserve"> leased pursuant to this Agreement</w:t>
      </w:r>
      <w:r w:rsidRPr="00BE3DD9">
        <w:rPr>
          <w:rFonts w:asciiTheme="minorHAnsi" w:hAnsiTheme="minorHAnsi"/>
          <w:b w:val="0"/>
          <w:bCs w:val="0"/>
          <w:sz w:val="18"/>
          <w:szCs w:val="18"/>
        </w:rPr>
        <w:t>.</w:t>
      </w:r>
    </w:p>
    <w:p w14:paraId="4750BAD6" w14:textId="77777777" w:rsidR="007B5EA1" w:rsidRPr="00BE3DD9" w:rsidRDefault="007B5EA1" w:rsidP="007B5EA1">
      <w:pPr>
        <w:pStyle w:val="Heading2"/>
        <w:ind w:left="720" w:right="30"/>
        <w:jc w:val="both"/>
        <w:rPr>
          <w:rFonts w:asciiTheme="minorHAnsi" w:hAnsiTheme="minorHAnsi"/>
          <w:b w:val="0"/>
          <w:bCs w:val="0"/>
          <w:sz w:val="18"/>
          <w:szCs w:val="18"/>
        </w:rPr>
      </w:pPr>
    </w:p>
    <w:p w14:paraId="7F1C8778" w14:textId="77777777" w:rsidR="0028295A" w:rsidRDefault="0028295A" w:rsidP="007A5C59">
      <w:pPr>
        <w:pStyle w:val="Heading2"/>
        <w:numPr>
          <w:ilvl w:val="0"/>
          <w:numId w:val="51"/>
        </w:numPr>
        <w:ind w:right="30"/>
        <w:jc w:val="both"/>
        <w:rPr>
          <w:rFonts w:asciiTheme="minorHAnsi" w:hAnsiTheme="minorHAnsi"/>
          <w:b w:val="0"/>
          <w:bCs w:val="0"/>
          <w:sz w:val="18"/>
          <w:szCs w:val="18"/>
        </w:rPr>
      </w:pPr>
      <w:r w:rsidRPr="00BE3DD9">
        <w:rPr>
          <w:rFonts w:asciiTheme="minorHAnsi" w:hAnsiTheme="minorHAnsi"/>
          <w:b w:val="0"/>
          <w:bCs w:val="0"/>
          <w:sz w:val="18"/>
          <w:szCs w:val="18"/>
        </w:rPr>
        <w:t xml:space="preserve">Lessee </w:t>
      </w:r>
      <w:r>
        <w:rPr>
          <w:rFonts w:asciiTheme="minorHAnsi" w:hAnsiTheme="minorHAnsi"/>
          <w:b w:val="0"/>
          <w:bCs w:val="0"/>
          <w:sz w:val="18"/>
          <w:szCs w:val="18"/>
        </w:rPr>
        <w:t xml:space="preserve">agrees to participate in and be subject to any review and/or determination of the Lessor’s multi-agency </w:t>
      </w:r>
      <w:r w:rsidR="00F814A0">
        <w:rPr>
          <w:rFonts w:asciiTheme="minorHAnsi" w:hAnsiTheme="minorHAnsi"/>
          <w:b w:val="0"/>
          <w:bCs w:val="0"/>
          <w:sz w:val="18"/>
          <w:szCs w:val="18"/>
        </w:rPr>
        <w:t>ARB</w:t>
      </w:r>
      <w:r w:rsidRPr="00BE3DD9">
        <w:rPr>
          <w:rFonts w:asciiTheme="minorHAnsi" w:hAnsiTheme="minorHAnsi"/>
          <w:b w:val="0"/>
          <w:bCs w:val="0"/>
          <w:sz w:val="18"/>
          <w:szCs w:val="18"/>
        </w:rPr>
        <w:t xml:space="preserve">. </w:t>
      </w:r>
    </w:p>
    <w:p w14:paraId="0485FDBC" w14:textId="77777777" w:rsidR="0028295A" w:rsidRPr="00BE3DD9" w:rsidRDefault="0028295A" w:rsidP="00F5529A">
      <w:pPr>
        <w:pStyle w:val="Heading2"/>
        <w:ind w:left="720" w:right="30"/>
        <w:jc w:val="both"/>
        <w:rPr>
          <w:rFonts w:asciiTheme="minorHAnsi" w:hAnsiTheme="minorHAnsi"/>
          <w:b w:val="0"/>
          <w:bCs w:val="0"/>
          <w:sz w:val="18"/>
          <w:szCs w:val="18"/>
        </w:rPr>
      </w:pPr>
    </w:p>
    <w:p w14:paraId="2363C195" w14:textId="77777777" w:rsidR="007B5EA1" w:rsidRPr="00BE3DD9" w:rsidRDefault="007B5EA1" w:rsidP="007A5C59">
      <w:pPr>
        <w:pStyle w:val="Heading2"/>
        <w:numPr>
          <w:ilvl w:val="0"/>
          <w:numId w:val="51"/>
        </w:numPr>
        <w:ind w:right="30"/>
        <w:jc w:val="both"/>
        <w:rPr>
          <w:rFonts w:asciiTheme="minorHAnsi" w:hAnsiTheme="minorHAnsi"/>
          <w:b w:val="0"/>
          <w:bCs w:val="0"/>
          <w:sz w:val="18"/>
          <w:szCs w:val="18"/>
        </w:rPr>
      </w:pPr>
      <w:r w:rsidRPr="00BE3DD9">
        <w:rPr>
          <w:rFonts w:asciiTheme="minorHAnsi" w:hAnsiTheme="minorHAnsi"/>
          <w:b w:val="0"/>
          <w:bCs w:val="0"/>
          <w:sz w:val="18"/>
          <w:szCs w:val="18"/>
        </w:rPr>
        <w:t xml:space="preserve">Lessee </w:t>
      </w:r>
      <w:r w:rsidR="001A7651">
        <w:rPr>
          <w:rFonts w:asciiTheme="minorHAnsi" w:hAnsiTheme="minorHAnsi"/>
          <w:b w:val="0"/>
          <w:bCs w:val="0"/>
          <w:sz w:val="18"/>
          <w:szCs w:val="18"/>
        </w:rPr>
        <w:t xml:space="preserve">shall only allow Lessee’s employees or Lessee’s qualified volunteers to </w:t>
      </w:r>
      <w:r w:rsidR="000B1F85">
        <w:rPr>
          <w:rFonts w:asciiTheme="minorHAnsi" w:hAnsiTheme="minorHAnsi"/>
          <w:b w:val="0"/>
          <w:bCs w:val="0"/>
          <w:sz w:val="18"/>
          <w:szCs w:val="18"/>
        </w:rPr>
        <w:t xml:space="preserve">drive </w:t>
      </w:r>
      <w:r w:rsidR="001A7651">
        <w:rPr>
          <w:rFonts w:asciiTheme="minorHAnsi" w:hAnsiTheme="minorHAnsi"/>
          <w:b w:val="0"/>
          <w:bCs w:val="0"/>
          <w:sz w:val="18"/>
          <w:szCs w:val="18"/>
        </w:rPr>
        <w:t xml:space="preserve">the leased vehicles and Lessee shall </w:t>
      </w:r>
      <w:r w:rsidRPr="00BE3DD9">
        <w:rPr>
          <w:rFonts w:asciiTheme="minorHAnsi" w:hAnsiTheme="minorHAnsi"/>
          <w:b w:val="0"/>
          <w:bCs w:val="0"/>
          <w:sz w:val="18"/>
          <w:szCs w:val="18"/>
        </w:rPr>
        <w:t xml:space="preserve">not assign or lend leased vehicles to </w:t>
      </w:r>
      <w:r w:rsidR="001A7651">
        <w:rPr>
          <w:rFonts w:asciiTheme="minorHAnsi" w:hAnsiTheme="minorHAnsi"/>
          <w:b w:val="0"/>
          <w:bCs w:val="0"/>
          <w:sz w:val="18"/>
          <w:szCs w:val="18"/>
        </w:rPr>
        <w:t xml:space="preserve">any </w:t>
      </w:r>
      <w:r w:rsidRPr="00BE3DD9">
        <w:rPr>
          <w:rFonts w:asciiTheme="minorHAnsi" w:hAnsiTheme="minorHAnsi"/>
          <w:b w:val="0"/>
          <w:bCs w:val="0"/>
          <w:sz w:val="18"/>
          <w:szCs w:val="18"/>
        </w:rPr>
        <w:t xml:space="preserve">other parties without written consent of Lessor. Violation of this clause </w:t>
      </w:r>
      <w:r w:rsidR="0018274D">
        <w:rPr>
          <w:rFonts w:asciiTheme="minorHAnsi" w:hAnsiTheme="minorHAnsi"/>
          <w:b w:val="0"/>
          <w:bCs w:val="0"/>
          <w:sz w:val="18"/>
          <w:szCs w:val="18"/>
        </w:rPr>
        <w:t>may</w:t>
      </w:r>
      <w:r w:rsidRPr="00BE3DD9">
        <w:rPr>
          <w:rFonts w:asciiTheme="minorHAnsi" w:hAnsiTheme="minorHAnsi"/>
          <w:b w:val="0"/>
          <w:bCs w:val="0"/>
          <w:sz w:val="18"/>
          <w:szCs w:val="18"/>
        </w:rPr>
        <w:t xml:space="preserve"> result in Lessee being </w:t>
      </w:r>
      <w:r>
        <w:rPr>
          <w:rFonts w:asciiTheme="minorHAnsi" w:hAnsiTheme="minorHAnsi"/>
          <w:b w:val="0"/>
          <w:bCs w:val="0"/>
          <w:sz w:val="18"/>
          <w:szCs w:val="18"/>
        </w:rPr>
        <w:t>deemed</w:t>
      </w:r>
      <w:r w:rsidRPr="00BE3DD9">
        <w:rPr>
          <w:rFonts w:asciiTheme="minorHAnsi" w:hAnsiTheme="minorHAnsi"/>
          <w:b w:val="0"/>
          <w:bCs w:val="0"/>
          <w:sz w:val="18"/>
          <w:szCs w:val="18"/>
        </w:rPr>
        <w:t xml:space="preserve"> in default</w:t>
      </w:r>
      <w:r>
        <w:rPr>
          <w:rFonts w:asciiTheme="minorHAnsi" w:hAnsiTheme="minorHAnsi"/>
          <w:b w:val="0"/>
          <w:bCs w:val="0"/>
          <w:sz w:val="18"/>
          <w:szCs w:val="18"/>
        </w:rPr>
        <w:t xml:space="preserve"> </w:t>
      </w:r>
      <w:r w:rsidR="00E96C0F">
        <w:rPr>
          <w:rFonts w:asciiTheme="minorHAnsi" w:hAnsiTheme="minorHAnsi"/>
          <w:b w:val="0"/>
          <w:bCs w:val="0"/>
          <w:sz w:val="18"/>
          <w:szCs w:val="18"/>
        </w:rPr>
        <w:t>pursuant to Section XI</w:t>
      </w:r>
      <w:r w:rsidR="003B0880">
        <w:rPr>
          <w:rFonts w:asciiTheme="minorHAnsi" w:hAnsiTheme="minorHAnsi"/>
          <w:b w:val="0"/>
          <w:bCs w:val="0"/>
          <w:sz w:val="18"/>
          <w:szCs w:val="18"/>
        </w:rPr>
        <w:t>II</w:t>
      </w:r>
      <w:r w:rsidR="00E96C0F">
        <w:rPr>
          <w:rFonts w:asciiTheme="minorHAnsi" w:hAnsiTheme="minorHAnsi"/>
          <w:b w:val="0"/>
          <w:bCs w:val="0"/>
          <w:sz w:val="18"/>
          <w:szCs w:val="18"/>
        </w:rPr>
        <w:t xml:space="preserve"> </w:t>
      </w:r>
      <w:r>
        <w:rPr>
          <w:rFonts w:asciiTheme="minorHAnsi" w:hAnsiTheme="minorHAnsi"/>
          <w:b w:val="0"/>
          <w:bCs w:val="0"/>
          <w:sz w:val="18"/>
          <w:szCs w:val="18"/>
        </w:rPr>
        <w:t>of this Agreement</w:t>
      </w:r>
      <w:r w:rsidR="0018274D">
        <w:rPr>
          <w:rFonts w:asciiTheme="minorHAnsi" w:hAnsiTheme="minorHAnsi"/>
          <w:b w:val="0"/>
          <w:bCs w:val="0"/>
          <w:sz w:val="18"/>
          <w:szCs w:val="18"/>
        </w:rPr>
        <w:t xml:space="preserve"> or </w:t>
      </w:r>
      <w:r w:rsidR="00C9497B">
        <w:rPr>
          <w:rFonts w:asciiTheme="minorHAnsi" w:hAnsiTheme="minorHAnsi"/>
          <w:b w:val="0"/>
          <w:bCs w:val="0"/>
          <w:sz w:val="18"/>
          <w:szCs w:val="18"/>
        </w:rPr>
        <w:t xml:space="preserve">an </w:t>
      </w:r>
      <w:r w:rsidR="0018274D">
        <w:rPr>
          <w:rFonts w:asciiTheme="minorHAnsi" w:hAnsiTheme="minorHAnsi"/>
          <w:b w:val="0"/>
          <w:bCs w:val="0"/>
          <w:sz w:val="18"/>
          <w:szCs w:val="18"/>
        </w:rPr>
        <w:t>immediate default, as determined by Lessor in Lessor’s sole discretion</w:t>
      </w:r>
      <w:r w:rsidRPr="00BE3DD9">
        <w:rPr>
          <w:rFonts w:asciiTheme="minorHAnsi" w:hAnsiTheme="minorHAnsi"/>
          <w:b w:val="0"/>
          <w:bCs w:val="0"/>
          <w:sz w:val="18"/>
          <w:szCs w:val="18"/>
        </w:rPr>
        <w:t>.</w:t>
      </w:r>
      <w:r w:rsidR="000B1F85">
        <w:rPr>
          <w:rFonts w:asciiTheme="minorHAnsi" w:hAnsiTheme="minorHAnsi"/>
          <w:b w:val="0"/>
          <w:bCs w:val="0"/>
          <w:sz w:val="18"/>
          <w:szCs w:val="18"/>
        </w:rPr>
        <w:t xml:space="preserve"> Lessee will obtain written consent from Lessor prior to allowing any Lessee contractor</w:t>
      </w:r>
      <w:r w:rsidR="009838E1">
        <w:rPr>
          <w:rFonts w:asciiTheme="minorHAnsi" w:hAnsiTheme="minorHAnsi"/>
          <w:b w:val="0"/>
          <w:bCs w:val="0"/>
          <w:sz w:val="18"/>
          <w:szCs w:val="18"/>
        </w:rPr>
        <w:t xml:space="preserve"> and/or consultant</w:t>
      </w:r>
      <w:r w:rsidR="000B1F85">
        <w:rPr>
          <w:rFonts w:asciiTheme="minorHAnsi" w:hAnsiTheme="minorHAnsi"/>
          <w:b w:val="0"/>
          <w:bCs w:val="0"/>
          <w:sz w:val="18"/>
          <w:szCs w:val="18"/>
        </w:rPr>
        <w:t xml:space="preserve"> to drive the leased vehicles.</w:t>
      </w:r>
    </w:p>
    <w:p w14:paraId="45063204" w14:textId="77777777" w:rsidR="007B5EA1" w:rsidRPr="00BE3DD9" w:rsidRDefault="007B5EA1" w:rsidP="007B5EA1">
      <w:pPr>
        <w:pStyle w:val="ListParagraph"/>
        <w:jc w:val="both"/>
        <w:rPr>
          <w:b/>
          <w:bCs/>
          <w:sz w:val="18"/>
          <w:szCs w:val="18"/>
        </w:rPr>
      </w:pPr>
    </w:p>
    <w:p w14:paraId="19B9A8D5" w14:textId="77777777" w:rsidR="007B5EA1" w:rsidRPr="00BE3DD9" w:rsidRDefault="007B5EA1" w:rsidP="007A5C59">
      <w:pPr>
        <w:pStyle w:val="Heading2"/>
        <w:numPr>
          <w:ilvl w:val="0"/>
          <w:numId w:val="51"/>
        </w:numPr>
        <w:ind w:right="30"/>
        <w:jc w:val="both"/>
        <w:rPr>
          <w:rFonts w:asciiTheme="minorHAnsi" w:hAnsiTheme="minorHAnsi"/>
          <w:b w:val="0"/>
          <w:bCs w:val="0"/>
          <w:sz w:val="18"/>
          <w:szCs w:val="18"/>
        </w:rPr>
      </w:pPr>
      <w:r w:rsidRPr="00BE3DD9">
        <w:rPr>
          <w:rFonts w:asciiTheme="minorHAnsi" w:hAnsiTheme="minorHAnsi"/>
          <w:b w:val="0"/>
          <w:sz w:val="18"/>
          <w:szCs w:val="18"/>
        </w:rPr>
        <w:t>Lessee will allow</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Lessor,</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upon</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reasonable</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prior</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notice</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and</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during</w:t>
      </w:r>
      <w:r w:rsidRPr="00BE3DD9">
        <w:rPr>
          <w:rFonts w:asciiTheme="minorHAnsi" w:hAnsiTheme="minorHAnsi"/>
          <w:b w:val="0"/>
          <w:spacing w:val="49"/>
          <w:sz w:val="18"/>
          <w:szCs w:val="18"/>
        </w:rPr>
        <w:t xml:space="preserve"> </w:t>
      </w:r>
      <w:r w:rsidRPr="00BE3DD9">
        <w:rPr>
          <w:rFonts w:asciiTheme="minorHAnsi" w:hAnsiTheme="minorHAnsi"/>
          <w:b w:val="0"/>
          <w:sz w:val="18"/>
          <w:szCs w:val="18"/>
        </w:rPr>
        <w:t>Lessee’s</w:t>
      </w:r>
      <w:r w:rsidRPr="00BE3DD9">
        <w:rPr>
          <w:rFonts w:asciiTheme="minorHAnsi" w:hAnsiTheme="minorHAnsi"/>
          <w:b w:val="0"/>
          <w:spacing w:val="50"/>
          <w:sz w:val="18"/>
          <w:szCs w:val="18"/>
        </w:rPr>
        <w:t xml:space="preserve"> </w:t>
      </w:r>
      <w:r w:rsidRPr="00BE3DD9">
        <w:rPr>
          <w:rFonts w:asciiTheme="minorHAnsi" w:hAnsiTheme="minorHAnsi"/>
          <w:b w:val="0"/>
          <w:spacing w:val="-1"/>
          <w:sz w:val="18"/>
          <w:szCs w:val="18"/>
        </w:rPr>
        <w:t>normal</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working</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hours,</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to</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inspect</w:t>
      </w:r>
      <w:r w:rsidRPr="00BE3DD9">
        <w:rPr>
          <w:rFonts w:asciiTheme="minorHAnsi" w:hAnsiTheme="minorHAnsi"/>
          <w:b w:val="0"/>
          <w:spacing w:val="50"/>
          <w:sz w:val="18"/>
          <w:szCs w:val="18"/>
        </w:rPr>
        <w:t xml:space="preserve"> </w:t>
      </w:r>
      <w:r w:rsidRPr="00BE3DD9">
        <w:rPr>
          <w:rFonts w:asciiTheme="minorHAnsi" w:hAnsiTheme="minorHAnsi"/>
          <w:b w:val="0"/>
          <w:sz w:val="18"/>
          <w:szCs w:val="18"/>
        </w:rPr>
        <w:t>all leased</w:t>
      </w:r>
      <w:r w:rsidRPr="00BE3DD9">
        <w:rPr>
          <w:rFonts w:asciiTheme="minorHAnsi" w:hAnsiTheme="minorHAnsi"/>
          <w:b w:val="0"/>
          <w:spacing w:val="24"/>
          <w:sz w:val="18"/>
          <w:szCs w:val="18"/>
        </w:rPr>
        <w:t xml:space="preserve"> </w:t>
      </w:r>
      <w:r w:rsidRPr="00BE3DD9">
        <w:rPr>
          <w:rFonts w:asciiTheme="minorHAnsi" w:hAnsiTheme="minorHAnsi"/>
          <w:b w:val="0"/>
          <w:spacing w:val="-1"/>
          <w:sz w:val="18"/>
          <w:szCs w:val="18"/>
        </w:rPr>
        <w:t>vehicles and observe their use.</w:t>
      </w:r>
    </w:p>
    <w:p w14:paraId="028EC401" w14:textId="77777777" w:rsidR="007B5EA1" w:rsidRPr="00BE3DD9" w:rsidRDefault="007B5EA1" w:rsidP="007B5EA1">
      <w:pPr>
        <w:pStyle w:val="ListParagraph"/>
        <w:jc w:val="both"/>
        <w:rPr>
          <w:b/>
          <w:bCs/>
          <w:sz w:val="18"/>
          <w:szCs w:val="18"/>
        </w:rPr>
      </w:pPr>
    </w:p>
    <w:p w14:paraId="3A021EEC" w14:textId="77777777" w:rsidR="007B5EA1" w:rsidRPr="00A97C25" w:rsidRDefault="001A7651" w:rsidP="007A5C59">
      <w:pPr>
        <w:pStyle w:val="Heading2"/>
        <w:numPr>
          <w:ilvl w:val="0"/>
          <w:numId w:val="51"/>
        </w:numPr>
        <w:ind w:right="30"/>
        <w:jc w:val="both"/>
        <w:rPr>
          <w:rFonts w:asciiTheme="minorHAnsi" w:hAnsiTheme="minorHAnsi"/>
          <w:b w:val="0"/>
          <w:bCs w:val="0"/>
          <w:sz w:val="18"/>
          <w:szCs w:val="18"/>
        </w:rPr>
      </w:pPr>
      <w:r>
        <w:rPr>
          <w:rFonts w:asciiTheme="minorHAnsi" w:hAnsiTheme="minorHAnsi"/>
          <w:b w:val="0"/>
          <w:sz w:val="18"/>
          <w:szCs w:val="18"/>
        </w:rPr>
        <w:t xml:space="preserve">At the expiration of </w:t>
      </w:r>
      <w:r w:rsidRPr="00932747">
        <w:rPr>
          <w:rFonts w:asciiTheme="minorHAnsi" w:hAnsiTheme="minorHAnsi"/>
          <w:b w:val="0"/>
          <w:sz w:val="18"/>
          <w:szCs w:val="18"/>
        </w:rPr>
        <w:t xml:space="preserve">this Agreement, </w:t>
      </w:r>
      <w:r w:rsidR="007B5EA1" w:rsidRPr="005E1743">
        <w:rPr>
          <w:rFonts w:asciiTheme="minorHAnsi" w:hAnsiTheme="minorHAnsi"/>
          <w:b w:val="0"/>
          <w:sz w:val="18"/>
          <w:szCs w:val="18"/>
        </w:rPr>
        <w:t>the</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expiration</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of</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th</w:t>
      </w:r>
      <w:r w:rsidRPr="005E1743">
        <w:rPr>
          <w:rFonts w:asciiTheme="minorHAnsi" w:hAnsiTheme="minorHAnsi"/>
          <w:b w:val="0"/>
          <w:sz w:val="18"/>
          <w:szCs w:val="18"/>
        </w:rPr>
        <w:t>e lease term for any particular leased vehicle</w:t>
      </w:r>
      <w:r w:rsidR="007B5EA1" w:rsidRPr="005E1743">
        <w:rPr>
          <w:rFonts w:asciiTheme="minorHAnsi" w:hAnsiTheme="minorHAnsi"/>
          <w:b w:val="0"/>
          <w:sz w:val="18"/>
          <w:szCs w:val="18"/>
        </w:rPr>
        <w:t>,</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or</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upon</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demand</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of</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Lessor</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(see</w:t>
      </w:r>
      <w:r w:rsidR="007B5EA1" w:rsidRPr="005E1743">
        <w:rPr>
          <w:rFonts w:asciiTheme="minorHAnsi" w:hAnsiTheme="minorHAnsi"/>
          <w:b w:val="0"/>
          <w:spacing w:val="7"/>
          <w:sz w:val="18"/>
          <w:szCs w:val="18"/>
        </w:rPr>
        <w:t xml:space="preserve"> </w:t>
      </w:r>
      <w:r w:rsidR="007B5EA1" w:rsidRPr="00743602">
        <w:rPr>
          <w:rFonts w:asciiTheme="minorHAnsi" w:hAnsiTheme="minorHAnsi"/>
          <w:b w:val="0"/>
          <w:spacing w:val="7"/>
          <w:sz w:val="18"/>
          <w:szCs w:val="18"/>
        </w:rPr>
        <w:t>Section</w:t>
      </w:r>
      <w:r w:rsidR="007B5EA1" w:rsidRPr="0067017B">
        <w:rPr>
          <w:rFonts w:asciiTheme="minorHAnsi" w:hAnsiTheme="minorHAnsi"/>
          <w:b w:val="0"/>
          <w:i/>
          <w:spacing w:val="7"/>
          <w:sz w:val="18"/>
          <w:szCs w:val="18"/>
        </w:rPr>
        <w:t xml:space="preserve"> </w:t>
      </w:r>
      <w:r w:rsidR="00C20BBC" w:rsidRPr="0067017B">
        <w:rPr>
          <w:rFonts w:asciiTheme="minorHAnsi" w:hAnsiTheme="minorHAnsi"/>
          <w:b w:val="0"/>
          <w:spacing w:val="7"/>
          <w:sz w:val="18"/>
          <w:szCs w:val="18"/>
        </w:rPr>
        <w:t>X</w:t>
      </w:r>
      <w:r w:rsidR="00A10D71" w:rsidRPr="0067017B">
        <w:rPr>
          <w:rFonts w:asciiTheme="minorHAnsi" w:hAnsiTheme="minorHAnsi"/>
          <w:b w:val="0"/>
          <w:spacing w:val="7"/>
          <w:sz w:val="18"/>
          <w:szCs w:val="18"/>
        </w:rPr>
        <w:t>I</w:t>
      </w:r>
      <w:r w:rsidR="003B0880">
        <w:rPr>
          <w:rFonts w:asciiTheme="minorHAnsi" w:hAnsiTheme="minorHAnsi"/>
          <w:b w:val="0"/>
          <w:spacing w:val="7"/>
          <w:sz w:val="18"/>
          <w:szCs w:val="18"/>
        </w:rPr>
        <w:t>II</w:t>
      </w:r>
      <w:r w:rsidR="007B5EA1" w:rsidRPr="005E1743">
        <w:rPr>
          <w:rFonts w:asciiTheme="minorHAnsi" w:hAnsiTheme="minorHAnsi"/>
          <w:b w:val="0"/>
          <w:spacing w:val="7"/>
          <w:sz w:val="18"/>
          <w:szCs w:val="18"/>
        </w:rPr>
        <w:t xml:space="preserve">: </w:t>
      </w:r>
      <w:r w:rsidR="007B5EA1" w:rsidRPr="005E1743">
        <w:rPr>
          <w:rFonts w:asciiTheme="minorHAnsi" w:hAnsiTheme="minorHAnsi"/>
          <w:b w:val="0"/>
          <w:sz w:val="18"/>
          <w:szCs w:val="18"/>
        </w:rPr>
        <w:t>Default</w:t>
      </w:r>
      <w:r w:rsidR="00C20BBC">
        <w:rPr>
          <w:rFonts w:asciiTheme="minorHAnsi" w:hAnsiTheme="minorHAnsi"/>
          <w:b w:val="0"/>
          <w:i/>
          <w:sz w:val="18"/>
          <w:szCs w:val="18"/>
        </w:rPr>
        <w:t>)</w:t>
      </w:r>
      <w:r w:rsidR="007B5EA1" w:rsidRPr="00BE3DD9">
        <w:rPr>
          <w:rFonts w:asciiTheme="minorHAnsi" w:hAnsiTheme="minorHAnsi"/>
          <w:b w:val="0"/>
          <w:sz w:val="18"/>
          <w:szCs w:val="18"/>
        </w:rPr>
        <w:t>,</w:t>
      </w:r>
      <w:r>
        <w:rPr>
          <w:rFonts w:asciiTheme="minorHAnsi" w:hAnsiTheme="minorHAnsi"/>
          <w:b w:val="0"/>
          <w:sz w:val="18"/>
          <w:szCs w:val="18"/>
        </w:rPr>
        <w:t xml:space="preserve"> as the case may be,</w:t>
      </w:r>
      <w:r w:rsidR="007B5EA1" w:rsidRPr="00BE3DD9">
        <w:rPr>
          <w:rFonts w:asciiTheme="minorHAnsi" w:hAnsiTheme="minorHAnsi"/>
          <w:b w:val="0"/>
          <w:spacing w:val="7"/>
          <w:sz w:val="18"/>
          <w:szCs w:val="18"/>
        </w:rPr>
        <w:t xml:space="preserve"> </w:t>
      </w:r>
      <w:r w:rsidR="007B5EA1" w:rsidRPr="00BE3DD9">
        <w:rPr>
          <w:rFonts w:asciiTheme="minorHAnsi" w:hAnsiTheme="minorHAnsi"/>
          <w:b w:val="0"/>
          <w:sz w:val="18"/>
          <w:szCs w:val="18"/>
        </w:rPr>
        <w:t>Lessee shall</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z w:val="18"/>
          <w:szCs w:val="18"/>
        </w:rPr>
        <w:t>return</w:t>
      </w:r>
      <w:r w:rsidR="007B5EA1" w:rsidRPr="00BE3DD9">
        <w:rPr>
          <w:rFonts w:asciiTheme="minorHAnsi" w:hAnsiTheme="minorHAnsi"/>
          <w:b w:val="0"/>
          <w:spacing w:val="11"/>
          <w:sz w:val="18"/>
          <w:szCs w:val="18"/>
        </w:rPr>
        <w:t xml:space="preserve"> all </w:t>
      </w:r>
      <w:r>
        <w:rPr>
          <w:rFonts w:asciiTheme="minorHAnsi" w:hAnsiTheme="minorHAnsi"/>
          <w:b w:val="0"/>
          <w:spacing w:val="11"/>
          <w:sz w:val="18"/>
          <w:szCs w:val="18"/>
        </w:rPr>
        <w:t xml:space="preserve">applicable </w:t>
      </w:r>
      <w:r w:rsidR="00C20BBC">
        <w:rPr>
          <w:rFonts w:asciiTheme="minorHAnsi" w:hAnsiTheme="minorHAnsi"/>
          <w:b w:val="0"/>
          <w:spacing w:val="11"/>
          <w:sz w:val="18"/>
          <w:szCs w:val="18"/>
        </w:rPr>
        <w:t xml:space="preserve">leased </w:t>
      </w:r>
      <w:r w:rsidR="007B5EA1" w:rsidRPr="00BE3DD9">
        <w:rPr>
          <w:rFonts w:asciiTheme="minorHAnsi" w:hAnsiTheme="minorHAnsi"/>
          <w:b w:val="0"/>
          <w:sz w:val="18"/>
          <w:szCs w:val="18"/>
        </w:rPr>
        <w:t>vehicles</w:t>
      </w:r>
      <w:r w:rsidR="007B5EA1" w:rsidRPr="00BE3DD9">
        <w:rPr>
          <w:rFonts w:asciiTheme="minorHAnsi" w:hAnsiTheme="minorHAnsi"/>
          <w:b w:val="0"/>
          <w:spacing w:val="10"/>
          <w:sz w:val="18"/>
          <w:szCs w:val="18"/>
        </w:rPr>
        <w:t xml:space="preserve"> </w:t>
      </w:r>
      <w:r w:rsidR="007B5EA1" w:rsidRPr="00BE3DD9">
        <w:rPr>
          <w:rFonts w:asciiTheme="minorHAnsi" w:hAnsiTheme="minorHAnsi"/>
          <w:b w:val="0"/>
          <w:sz w:val="18"/>
          <w:szCs w:val="18"/>
        </w:rPr>
        <w:t>in clean and</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z w:val="18"/>
          <w:szCs w:val="18"/>
        </w:rPr>
        <w:t>good</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z w:val="18"/>
          <w:szCs w:val="18"/>
        </w:rPr>
        <w:t>working</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z w:val="18"/>
          <w:szCs w:val="18"/>
        </w:rPr>
        <w:t>condition,</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z w:val="18"/>
          <w:szCs w:val="18"/>
        </w:rPr>
        <w:t>reasonable</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z w:val="18"/>
          <w:szCs w:val="18"/>
        </w:rPr>
        <w:t>wear</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z w:val="18"/>
          <w:szCs w:val="18"/>
        </w:rPr>
        <w:t>and</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pacing w:val="-1"/>
          <w:sz w:val="18"/>
          <w:szCs w:val="18"/>
        </w:rPr>
        <w:t>tear</w:t>
      </w:r>
      <w:r w:rsidR="002F0304">
        <w:rPr>
          <w:rFonts w:asciiTheme="minorHAnsi" w:hAnsiTheme="minorHAnsi"/>
          <w:b w:val="0"/>
          <w:spacing w:val="-1"/>
          <w:sz w:val="18"/>
          <w:szCs w:val="18"/>
        </w:rPr>
        <w:t xml:space="preserve"> </w:t>
      </w:r>
      <w:r w:rsidR="007B5EA1" w:rsidRPr="00BE3DD9">
        <w:rPr>
          <w:rFonts w:asciiTheme="minorHAnsi" w:hAnsiTheme="minorHAnsi"/>
          <w:b w:val="0"/>
          <w:spacing w:val="-1"/>
          <w:sz w:val="18"/>
          <w:szCs w:val="18"/>
        </w:rPr>
        <w:t>excepted,</w:t>
      </w:r>
      <w:r w:rsidR="007B5EA1" w:rsidRPr="00BE3DD9">
        <w:rPr>
          <w:rFonts w:asciiTheme="minorHAnsi" w:hAnsiTheme="minorHAnsi"/>
          <w:b w:val="0"/>
          <w:spacing w:val="11"/>
          <w:sz w:val="18"/>
          <w:szCs w:val="18"/>
        </w:rPr>
        <w:t xml:space="preserve"> </w:t>
      </w:r>
      <w:r w:rsidR="008F204A">
        <w:rPr>
          <w:rFonts w:asciiTheme="minorHAnsi" w:hAnsiTheme="minorHAnsi"/>
          <w:b w:val="0"/>
          <w:spacing w:val="-1"/>
          <w:sz w:val="18"/>
          <w:szCs w:val="18"/>
        </w:rPr>
        <w:t xml:space="preserve">as reasonable wear and tear is more particularly set forth in Exhibit </w:t>
      </w:r>
      <w:r w:rsidR="0028738C">
        <w:rPr>
          <w:rFonts w:asciiTheme="minorHAnsi" w:hAnsiTheme="minorHAnsi"/>
          <w:b w:val="0"/>
          <w:spacing w:val="-1"/>
          <w:sz w:val="18"/>
          <w:szCs w:val="18"/>
        </w:rPr>
        <w:t>D</w:t>
      </w:r>
      <w:r w:rsidR="008F204A">
        <w:rPr>
          <w:rFonts w:asciiTheme="minorHAnsi" w:hAnsiTheme="minorHAnsi"/>
          <w:b w:val="0"/>
          <w:spacing w:val="-1"/>
          <w:sz w:val="18"/>
          <w:szCs w:val="18"/>
        </w:rPr>
        <w:t xml:space="preserve"> attached hereto and incorporated herein,</w:t>
      </w:r>
      <w:r w:rsidR="008F204A" w:rsidRPr="00BE3DD9">
        <w:rPr>
          <w:rFonts w:asciiTheme="minorHAnsi" w:hAnsiTheme="minorHAnsi"/>
          <w:b w:val="0"/>
          <w:spacing w:val="11"/>
          <w:sz w:val="18"/>
          <w:szCs w:val="18"/>
        </w:rPr>
        <w:t xml:space="preserve"> </w:t>
      </w:r>
      <w:r w:rsidR="007B5EA1" w:rsidRPr="00BE3DD9">
        <w:rPr>
          <w:rFonts w:asciiTheme="minorHAnsi" w:hAnsiTheme="minorHAnsi"/>
          <w:b w:val="0"/>
          <w:spacing w:val="-1"/>
          <w:sz w:val="18"/>
          <w:szCs w:val="18"/>
        </w:rPr>
        <w:t>to</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pacing w:val="-1"/>
          <w:sz w:val="18"/>
          <w:szCs w:val="18"/>
        </w:rPr>
        <w:t>such</w:t>
      </w:r>
      <w:r w:rsidR="007B5EA1" w:rsidRPr="00BE3DD9">
        <w:rPr>
          <w:rFonts w:asciiTheme="minorHAnsi" w:hAnsiTheme="minorHAnsi"/>
          <w:b w:val="0"/>
          <w:spacing w:val="11"/>
          <w:sz w:val="18"/>
          <w:szCs w:val="18"/>
        </w:rPr>
        <w:t xml:space="preserve"> </w:t>
      </w:r>
      <w:r w:rsidR="007B5EA1" w:rsidRPr="00BE3DD9">
        <w:rPr>
          <w:rFonts w:asciiTheme="minorHAnsi" w:hAnsiTheme="minorHAnsi"/>
          <w:b w:val="0"/>
          <w:spacing w:val="-1"/>
          <w:sz w:val="18"/>
          <w:szCs w:val="18"/>
        </w:rPr>
        <w:t>location</w:t>
      </w:r>
      <w:r w:rsidR="007B5EA1" w:rsidRPr="00BE3DD9">
        <w:rPr>
          <w:rFonts w:asciiTheme="minorHAnsi" w:hAnsiTheme="minorHAnsi"/>
          <w:b w:val="0"/>
          <w:spacing w:val="20"/>
          <w:sz w:val="18"/>
          <w:szCs w:val="18"/>
        </w:rPr>
        <w:t xml:space="preserve"> </w:t>
      </w:r>
      <w:r w:rsidR="007B5EA1" w:rsidRPr="00BE3DD9">
        <w:rPr>
          <w:rFonts w:asciiTheme="minorHAnsi" w:hAnsiTheme="minorHAnsi"/>
          <w:b w:val="0"/>
          <w:sz w:val="18"/>
          <w:szCs w:val="18"/>
        </w:rPr>
        <w:t>designated by Lessor</w:t>
      </w:r>
      <w:r w:rsidR="007B5EA1" w:rsidRPr="00BE3DD9">
        <w:rPr>
          <w:rFonts w:asciiTheme="minorHAnsi" w:hAnsiTheme="minorHAnsi"/>
          <w:sz w:val="18"/>
          <w:szCs w:val="18"/>
        </w:rPr>
        <w:t xml:space="preserve">, </w:t>
      </w:r>
      <w:r w:rsidR="007B5EA1" w:rsidRPr="00BE3DD9">
        <w:rPr>
          <w:rFonts w:asciiTheme="minorHAnsi" w:hAnsiTheme="minorHAnsi"/>
          <w:b w:val="0"/>
          <w:sz w:val="18"/>
          <w:szCs w:val="18"/>
        </w:rPr>
        <w:t xml:space="preserve">with all keys, vehicle-specific fuel cards, </w:t>
      </w:r>
      <w:r w:rsidR="003E6992">
        <w:rPr>
          <w:rFonts w:asciiTheme="minorHAnsi" w:hAnsiTheme="minorHAnsi"/>
          <w:b w:val="0"/>
          <w:sz w:val="18"/>
          <w:szCs w:val="18"/>
        </w:rPr>
        <w:t xml:space="preserve">insurance card, </w:t>
      </w:r>
      <w:r w:rsidR="007B5EA1" w:rsidRPr="00BE3DD9">
        <w:rPr>
          <w:rFonts w:asciiTheme="minorHAnsi" w:hAnsiTheme="minorHAnsi"/>
          <w:b w:val="0"/>
          <w:sz w:val="18"/>
          <w:szCs w:val="18"/>
        </w:rPr>
        <w:t xml:space="preserve">and the vehicle-specific </w:t>
      </w:r>
      <w:r w:rsidR="007B5EA1" w:rsidRPr="00A97C25">
        <w:rPr>
          <w:rFonts w:asciiTheme="minorHAnsi" w:hAnsiTheme="minorHAnsi"/>
          <w:b w:val="0"/>
          <w:sz w:val="18"/>
          <w:szCs w:val="18"/>
        </w:rPr>
        <w:t>registrations.</w:t>
      </w:r>
      <w:r w:rsidR="003A4B9A">
        <w:rPr>
          <w:rFonts w:asciiTheme="minorHAnsi" w:hAnsiTheme="minorHAnsi"/>
          <w:b w:val="0"/>
          <w:sz w:val="18"/>
          <w:szCs w:val="18"/>
        </w:rPr>
        <w:t xml:space="preserve"> If the termination does not apply to the Agreement in total, the terms and conditions of this Agreement shall continue to apply to leased vehicles for which the lease term has not expired or been terminated.</w:t>
      </w:r>
    </w:p>
    <w:p w14:paraId="7E69254A" w14:textId="77777777" w:rsidR="007B5EA1" w:rsidRPr="00A97C25" w:rsidRDefault="007B5EA1" w:rsidP="00F5529A">
      <w:pPr>
        <w:pStyle w:val="BodyText"/>
        <w:tabs>
          <w:tab w:val="left" w:pos="720"/>
        </w:tabs>
        <w:ind w:left="720" w:right="30" w:firstLine="0"/>
        <w:jc w:val="both"/>
        <w:rPr>
          <w:rFonts w:asciiTheme="minorHAnsi" w:hAnsiTheme="minorHAnsi"/>
          <w:sz w:val="18"/>
          <w:szCs w:val="18"/>
        </w:rPr>
      </w:pPr>
    </w:p>
    <w:p w14:paraId="22C88BC2" w14:textId="77777777" w:rsidR="007B5EA1" w:rsidRPr="00F5529A" w:rsidRDefault="007B5EA1" w:rsidP="007A5C59">
      <w:pPr>
        <w:pStyle w:val="Heading2"/>
        <w:numPr>
          <w:ilvl w:val="0"/>
          <w:numId w:val="51"/>
        </w:numPr>
        <w:ind w:right="30"/>
        <w:jc w:val="both"/>
        <w:rPr>
          <w:rFonts w:asciiTheme="minorHAnsi" w:hAnsiTheme="minorHAnsi"/>
          <w:b w:val="0"/>
          <w:sz w:val="18"/>
          <w:szCs w:val="18"/>
        </w:rPr>
      </w:pPr>
      <w:r w:rsidRPr="00F5529A">
        <w:rPr>
          <w:rFonts w:asciiTheme="minorHAnsi" w:hAnsiTheme="minorHAnsi"/>
          <w:b w:val="0"/>
          <w:sz w:val="18"/>
          <w:szCs w:val="18"/>
        </w:rPr>
        <w:t>Lessee will not alter the physical characteristics</w:t>
      </w:r>
      <w:r w:rsidR="001A7651" w:rsidRPr="00F5529A">
        <w:rPr>
          <w:rFonts w:asciiTheme="minorHAnsi" w:hAnsiTheme="minorHAnsi"/>
          <w:b w:val="0"/>
          <w:sz w:val="18"/>
          <w:szCs w:val="18"/>
        </w:rPr>
        <w:t>, including but not limited to window tinting and vehicle wrapping</w:t>
      </w:r>
      <w:r w:rsidRPr="00F5529A">
        <w:rPr>
          <w:rFonts w:asciiTheme="minorHAnsi" w:hAnsiTheme="minorHAnsi"/>
          <w:b w:val="0"/>
          <w:sz w:val="18"/>
          <w:szCs w:val="18"/>
        </w:rPr>
        <w:t xml:space="preserve"> of any leased vehicle</w:t>
      </w:r>
      <w:r w:rsidR="00E96C0F">
        <w:rPr>
          <w:rFonts w:asciiTheme="minorHAnsi" w:hAnsiTheme="minorHAnsi"/>
          <w:b w:val="0"/>
          <w:sz w:val="18"/>
          <w:szCs w:val="18"/>
        </w:rPr>
        <w:t>,</w:t>
      </w:r>
      <w:r w:rsidRPr="00F5529A">
        <w:rPr>
          <w:rFonts w:asciiTheme="minorHAnsi" w:hAnsiTheme="minorHAnsi"/>
          <w:b w:val="0"/>
          <w:sz w:val="18"/>
          <w:szCs w:val="18"/>
        </w:rPr>
        <w:t xml:space="preserve"> without the express, written consent of Lessor. </w:t>
      </w:r>
      <w:r w:rsidR="00B01C2B">
        <w:rPr>
          <w:rFonts w:asciiTheme="minorHAnsi" w:hAnsiTheme="minorHAnsi"/>
          <w:b w:val="0"/>
          <w:sz w:val="18"/>
          <w:szCs w:val="18"/>
        </w:rPr>
        <w:t xml:space="preserve">Failure to comply shall result in the Lessee being charged a </w:t>
      </w:r>
      <w:r w:rsidR="005C4035">
        <w:rPr>
          <w:rFonts w:asciiTheme="minorHAnsi" w:hAnsiTheme="minorHAnsi"/>
          <w:b w:val="0"/>
          <w:sz w:val="18"/>
          <w:szCs w:val="18"/>
        </w:rPr>
        <w:t>fee, as determined appropriate by Lessor, to recover the lost value associated with the vehicle alterations</w:t>
      </w:r>
      <w:r w:rsidR="003A4B9A">
        <w:rPr>
          <w:rFonts w:asciiTheme="minorHAnsi" w:hAnsiTheme="minorHAnsi"/>
          <w:b w:val="0"/>
          <w:sz w:val="18"/>
          <w:szCs w:val="18"/>
        </w:rPr>
        <w:t>, which fee</w:t>
      </w:r>
      <w:r w:rsidR="005C4035">
        <w:rPr>
          <w:rFonts w:asciiTheme="minorHAnsi" w:hAnsiTheme="minorHAnsi"/>
          <w:b w:val="0"/>
          <w:sz w:val="18"/>
          <w:szCs w:val="18"/>
        </w:rPr>
        <w:t xml:space="preserve"> Lessee agrees to promptly pay Lessor</w:t>
      </w:r>
      <w:r w:rsidR="003A4B9A">
        <w:rPr>
          <w:rFonts w:asciiTheme="minorHAnsi" w:hAnsiTheme="minorHAnsi"/>
          <w:b w:val="0"/>
          <w:sz w:val="18"/>
          <w:szCs w:val="18"/>
        </w:rPr>
        <w:t xml:space="preserve"> upon demand</w:t>
      </w:r>
      <w:r w:rsidRPr="00F5529A">
        <w:rPr>
          <w:rFonts w:asciiTheme="minorHAnsi" w:hAnsiTheme="minorHAnsi"/>
          <w:b w:val="0"/>
          <w:sz w:val="18"/>
          <w:szCs w:val="18"/>
        </w:rPr>
        <w:t>.</w:t>
      </w:r>
    </w:p>
    <w:p w14:paraId="02A65F55" w14:textId="77777777" w:rsidR="007B5EA1" w:rsidRPr="00A97C25" w:rsidRDefault="007B5EA1" w:rsidP="007B5EA1">
      <w:pPr>
        <w:pStyle w:val="BodyText"/>
        <w:tabs>
          <w:tab w:val="left" w:pos="720"/>
        </w:tabs>
        <w:ind w:right="30"/>
        <w:jc w:val="both"/>
        <w:rPr>
          <w:rFonts w:asciiTheme="minorHAnsi" w:hAnsiTheme="minorHAnsi"/>
          <w:sz w:val="18"/>
          <w:szCs w:val="18"/>
        </w:rPr>
      </w:pPr>
    </w:p>
    <w:p w14:paraId="43A3E8CA" w14:textId="77777777" w:rsidR="007B5EA1" w:rsidRPr="00F5529A" w:rsidRDefault="007B5EA1" w:rsidP="007A5C59">
      <w:pPr>
        <w:pStyle w:val="Heading2"/>
        <w:numPr>
          <w:ilvl w:val="0"/>
          <w:numId w:val="51"/>
        </w:numPr>
        <w:ind w:right="30"/>
        <w:jc w:val="both"/>
        <w:rPr>
          <w:rFonts w:asciiTheme="minorHAnsi" w:hAnsiTheme="minorHAnsi"/>
          <w:b w:val="0"/>
          <w:sz w:val="18"/>
          <w:szCs w:val="18"/>
        </w:rPr>
      </w:pPr>
      <w:r w:rsidRPr="00F5529A">
        <w:rPr>
          <w:rFonts w:asciiTheme="minorHAnsi" w:hAnsiTheme="minorHAnsi"/>
          <w:b w:val="0"/>
          <w:sz w:val="18"/>
          <w:szCs w:val="18"/>
        </w:rPr>
        <w:t xml:space="preserve">Lessee shall not modify, disable, or remove any safety feature of a leased vehicle. Any failure to comply </w:t>
      </w:r>
      <w:r w:rsidR="00D21F88">
        <w:rPr>
          <w:rFonts w:asciiTheme="minorHAnsi" w:hAnsiTheme="minorHAnsi"/>
          <w:b w:val="0"/>
          <w:sz w:val="18"/>
          <w:szCs w:val="18"/>
        </w:rPr>
        <w:t xml:space="preserve">with </w:t>
      </w:r>
      <w:r w:rsidRPr="00F5529A">
        <w:rPr>
          <w:rFonts w:asciiTheme="minorHAnsi" w:hAnsiTheme="minorHAnsi"/>
          <w:b w:val="0"/>
          <w:sz w:val="18"/>
          <w:szCs w:val="18"/>
        </w:rPr>
        <w:t xml:space="preserve">this requirement </w:t>
      </w:r>
      <w:r w:rsidR="00C9497B">
        <w:rPr>
          <w:rFonts w:asciiTheme="minorHAnsi" w:hAnsiTheme="minorHAnsi"/>
          <w:b w:val="0"/>
          <w:sz w:val="18"/>
          <w:szCs w:val="18"/>
        </w:rPr>
        <w:t>may</w:t>
      </w:r>
      <w:r w:rsidRPr="00F5529A">
        <w:rPr>
          <w:rFonts w:asciiTheme="minorHAnsi" w:hAnsiTheme="minorHAnsi"/>
          <w:b w:val="0"/>
          <w:sz w:val="18"/>
          <w:szCs w:val="18"/>
        </w:rPr>
        <w:t xml:space="preserve"> be deemed to be a default </w:t>
      </w:r>
      <w:r w:rsidR="00E96C0F">
        <w:rPr>
          <w:rFonts w:asciiTheme="minorHAnsi" w:hAnsiTheme="minorHAnsi"/>
          <w:b w:val="0"/>
          <w:sz w:val="18"/>
          <w:szCs w:val="18"/>
        </w:rPr>
        <w:t>pursuant to Section XI</w:t>
      </w:r>
      <w:r w:rsidR="003B0880">
        <w:rPr>
          <w:rFonts w:asciiTheme="minorHAnsi" w:hAnsiTheme="minorHAnsi"/>
          <w:b w:val="0"/>
          <w:sz w:val="18"/>
          <w:szCs w:val="18"/>
        </w:rPr>
        <w:t>II</w:t>
      </w:r>
      <w:r w:rsidR="00E96C0F">
        <w:rPr>
          <w:rFonts w:asciiTheme="minorHAnsi" w:hAnsiTheme="minorHAnsi"/>
          <w:b w:val="0"/>
          <w:sz w:val="18"/>
          <w:szCs w:val="18"/>
        </w:rPr>
        <w:t xml:space="preserve"> of </w:t>
      </w:r>
      <w:r w:rsidRPr="00F5529A">
        <w:rPr>
          <w:rFonts w:asciiTheme="minorHAnsi" w:hAnsiTheme="minorHAnsi"/>
          <w:b w:val="0"/>
          <w:sz w:val="18"/>
          <w:szCs w:val="18"/>
        </w:rPr>
        <w:t>this Agreement</w:t>
      </w:r>
      <w:r w:rsidR="00C9497B">
        <w:rPr>
          <w:rFonts w:asciiTheme="minorHAnsi" w:hAnsiTheme="minorHAnsi"/>
          <w:b w:val="0"/>
          <w:sz w:val="18"/>
          <w:szCs w:val="18"/>
        </w:rPr>
        <w:t xml:space="preserve"> or an immediate default, as determined by Lessor in Lessor’s </w:t>
      </w:r>
      <w:r w:rsidR="00DF6A2F">
        <w:rPr>
          <w:rFonts w:asciiTheme="minorHAnsi" w:hAnsiTheme="minorHAnsi"/>
          <w:b w:val="0"/>
          <w:sz w:val="18"/>
          <w:szCs w:val="18"/>
        </w:rPr>
        <w:t xml:space="preserve">sole </w:t>
      </w:r>
      <w:r w:rsidR="00C9497B">
        <w:rPr>
          <w:rFonts w:asciiTheme="minorHAnsi" w:hAnsiTheme="minorHAnsi"/>
          <w:b w:val="0"/>
          <w:sz w:val="18"/>
          <w:szCs w:val="18"/>
        </w:rPr>
        <w:t>discretion</w:t>
      </w:r>
      <w:r w:rsidRPr="00F5529A">
        <w:rPr>
          <w:rFonts w:asciiTheme="minorHAnsi" w:hAnsiTheme="minorHAnsi"/>
          <w:b w:val="0"/>
          <w:sz w:val="18"/>
          <w:szCs w:val="18"/>
        </w:rPr>
        <w:t>.  Lessee will also be held fully liable for all legal and financial consequences.</w:t>
      </w:r>
    </w:p>
    <w:p w14:paraId="02266DF9" w14:textId="77777777" w:rsidR="007B5EA1" w:rsidRPr="00A97C25" w:rsidRDefault="007B5EA1" w:rsidP="007B5EA1">
      <w:pPr>
        <w:pStyle w:val="BodyText"/>
        <w:tabs>
          <w:tab w:val="left" w:pos="720"/>
        </w:tabs>
        <w:ind w:right="30" w:firstLine="0"/>
        <w:jc w:val="both"/>
        <w:rPr>
          <w:rFonts w:asciiTheme="minorHAnsi" w:hAnsiTheme="minorHAnsi"/>
          <w:sz w:val="18"/>
          <w:szCs w:val="18"/>
        </w:rPr>
      </w:pPr>
    </w:p>
    <w:p w14:paraId="175592BF" w14:textId="77777777" w:rsidR="007B5EA1" w:rsidRDefault="00E75D0B" w:rsidP="007A5C59">
      <w:pPr>
        <w:pStyle w:val="Heading2"/>
        <w:numPr>
          <w:ilvl w:val="0"/>
          <w:numId w:val="51"/>
        </w:numPr>
        <w:ind w:right="30"/>
        <w:jc w:val="both"/>
        <w:rPr>
          <w:rFonts w:asciiTheme="minorHAnsi" w:hAnsiTheme="minorHAnsi"/>
          <w:b w:val="0"/>
          <w:sz w:val="18"/>
          <w:szCs w:val="18"/>
        </w:rPr>
      </w:pPr>
      <w:r w:rsidRPr="00F5529A">
        <w:rPr>
          <w:rFonts w:asciiTheme="minorHAnsi" w:hAnsiTheme="minorHAnsi"/>
          <w:b w:val="0"/>
          <w:sz w:val="18"/>
          <w:szCs w:val="18"/>
        </w:rPr>
        <w:t xml:space="preserve">Lessee shall promptly report the odometer reading </w:t>
      </w:r>
      <w:r w:rsidR="005C4035">
        <w:rPr>
          <w:rFonts w:asciiTheme="minorHAnsi" w:hAnsiTheme="minorHAnsi"/>
          <w:b w:val="0"/>
          <w:sz w:val="18"/>
          <w:szCs w:val="18"/>
        </w:rPr>
        <w:t xml:space="preserve">monthly </w:t>
      </w:r>
      <w:r w:rsidRPr="00F5529A">
        <w:rPr>
          <w:rFonts w:asciiTheme="minorHAnsi" w:hAnsiTheme="minorHAnsi"/>
          <w:b w:val="0"/>
          <w:sz w:val="18"/>
          <w:szCs w:val="18"/>
        </w:rPr>
        <w:t xml:space="preserve">for each leased </w:t>
      </w:r>
      <w:r w:rsidR="005C4035">
        <w:rPr>
          <w:rFonts w:asciiTheme="minorHAnsi" w:hAnsiTheme="minorHAnsi"/>
          <w:b w:val="0"/>
          <w:sz w:val="18"/>
          <w:szCs w:val="18"/>
        </w:rPr>
        <w:t xml:space="preserve">vehicle </w:t>
      </w:r>
      <w:r w:rsidRPr="00F5529A">
        <w:rPr>
          <w:rFonts w:asciiTheme="minorHAnsi" w:hAnsiTheme="minorHAnsi"/>
          <w:b w:val="0"/>
          <w:sz w:val="18"/>
          <w:szCs w:val="18"/>
        </w:rPr>
        <w:t>on or before the 10</w:t>
      </w:r>
      <w:r w:rsidR="000C4927">
        <w:rPr>
          <w:rFonts w:asciiTheme="minorHAnsi" w:hAnsiTheme="minorHAnsi"/>
          <w:b w:val="0"/>
          <w:sz w:val="18"/>
          <w:szCs w:val="18"/>
        </w:rPr>
        <w:t>th</w:t>
      </w:r>
      <w:r w:rsidRPr="00F5529A">
        <w:rPr>
          <w:rFonts w:asciiTheme="minorHAnsi" w:hAnsiTheme="minorHAnsi"/>
          <w:b w:val="0"/>
          <w:sz w:val="18"/>
          <w:szCs w:val="18"/>
        </w:rPr>
        <w:t xml:space="preserve"> day of each month following the </w:t>
      </w:r>
      <w:r w:rsidR="003E6992">
        <w:rPr>
          <w:rFonts w:asciiTheme="minorHAnsi" w:hAnsiTheme="minorHAnsi"/>
          <w:b w:val="0"/>
          <w:sz w:val="18"/>
          <w:szCs w:val="18"/>
        </w:rPr>
        <w:t xml:space="preserve">immediately preceding </w:t>
      </w:r>
      <w:r w:rsidRPr="00F5529A">
        <w:rPr>
          <w:rFonts w:asciiTheme="minorHAnsi" w:hAnsiTheme="minorHAnsi"/>
          <w:b w:val="0"/>
          <w:sz w:val="18"/>
          <w:szCs w:val="18"/>
        </w:rPr>
        <w:t xml:space="preserve">reporting period </w:t>
      </w:r>
      <w:r w:rsidR="007B5EA1" w:rsidRPr="00F5529A">
        <w:rPr>
          <w:rFonts w:asciiTheme="minorHAnsi" w:hAnsiTheme="minorHAnsi"/>
          <w:b w:val="0"/>
          <w:sz w:val="18"/>
          <w:szCs w:val="18"/>
        </w:rPr>
        <w:t>via the online reporting tool (</w:t>
      </w:r>
      <w:proofErr w:type="gramStart"/>
      <w:r w:rsidR="007B5EA1" w:rsidRPr="00F5529A">
        <w:rPr>
          <w:rFonts w:asciiTheme="minorHAnsi" w:hAnsiTheme="minorHAnsi"/>
          <w:b w:val="0"/>
          <w:sz w:val="18"/>
          <w:szCs w:val="18"/>
        </w:rPr>
        <w:t>i.e.</w:t>
      </w:r>
      <w:proofErr w:type="gramEnd"/>
      <w:r w:rsidR="007B5EA1" w:rsidRPr="00F5529A">
        <w:rPr>
          <w:rFonts w:asciiTheme="minorHAnsi" w:hAnsiTheme="minorHAnsi"/>
          <w:b w:val="0"/>
          <w:sz w:val="18"/>
          <w:szCs w:val="18"/>
        </w:rPr>
        <w:t xml:space="preserve"> report May’s odometer readings </w:t>
      </w:r>
      <w:r w:rsidRPr="00F5529A">
        <w:rPr>
          <w:rFonts w:asciiTheme="minorHAnsi" w:hAnsiTheme="minorHAnsi"/>
          <w:b w:val="0"/>
          <w:sz w:val="18"/>
          <w:szCs w:val="18"/>
        </w:rPr>
        <w:t xml:space="preserve">shall be reported between June 1 </w:t>
      </w:r>
      <w:r w:rsidR="007B5EA1" w:rsidRPr="00F5529A">
        <w:rPr>
          <w:rFonts w:asciiTheme="minorHAnsi" w:hAnsiTheme="minorHAnsi"/>
          <w:b w:val="0"/>
          <w:sz w:val="18"/>
          <w:szCs w:val="18"/>
        </w:rPr>
        <w:t>through June</w:t>
      </w:r>
      <w:r w:rsidRPr="00F5529A">
        <w:rPr>
          <w:rFonts w:asciiTheme="minorHAnsi" w:hAnsiTheme="minorHAnsi"/>
          <w:b w:val="0"/>
          <w:sz w:val="18"/>
          <w:szCs w:val="18"/>
        </w:rPr>
        <w:t xml:space="preserve"> 10</w:t>
      </w:r>
      <w:r w:rsidR="007B5EA1" w:rsidRPr="00F5529A">
        <w:rPr>
          <w:rFonts w:asciiTheme="minorHAnsi" w:hAnsiTheme="minorHAnsi"/>
          <w:b w:val="0"/>
          <w:sz w:val="18"/>
          <w:szCs w:val="18"/>
        </w:rPr>
        <w:t xml:space="preserve">).  Lessor may deem Lessee to be in default </w:t>
      </w:r>
      <w:r w:rsidR="00E96C0F">
        <w:rPr>
          <w:rFonts w:asciiTheme="minorHAnsi" w:hAnsiTheme="minorHAnsi"/>
          <w:b w:val="0"/>
          <w:sz w:val="18"/>
          <w:szCs w:val="18"/>
        </w:rPr>
        <w:t>pursuant to Section XI</w:t>
      </w:r>
      <w:r w:rsidR="003B0880">
        <w:rPr>
          <w:rFonts w:asciiTheme="minorHAnsi" w:hAnsiTheme="minorHAnsi"/>
          <w:b w:val="0"/>
          <w:sz w:val="18"/>
          <w:szCs w:val="18"/>
        </w:rPr>
        <w:t>II</w:t>
      </w:r>
      <w:r w:rsidR="00E96C0F">
        <w:rPr>
          <w:rFonts w:asciiTheme="minorHAnsi" w:hAnsiTheme="minorHAnsi"/>
          <w:b w:val="0"/>
          <w:sz w:val="18"/>
          <w:szCs w:val="18"/>
        </w:rPr>
        <w:t xml:space="preserve"> </w:t>
      </w:r>
      <w:r w:rsidR="007B5EA1" w:rsidRPr="00F5529A">
        <w:rPr>
          <w:rFonts w:asciiTheme="minorHAnsi" w:hAnsiTheme="minorHAnsi"/>
          <w:b w:val="0"/>
          <w:sz w:val="18"/>
          <w:szCs w:val="18"/>
        </w:rPr>
        <w:t xml:space="preserve">of this Agreement and may terminate this Agreement if </w:t>
      </w:r>
      <w:r w:rsidR="00C20BBC" w:rsidRPr="00F5529A">
        <w:rPr>
          <w:rFonts w:asciiTheme="minorHAnsi" w:hAnsiTheme="minorHAnsi"/>
          <w:b w:val="0"/>
          <w:sz w:val="18"/>
          <w:szCs w:val="18"/>
        </w:rPr>
        <w:t>Lessee fails</w:t>
      </w:r>
      <w:r w:rsidR="007B5EA1" w:rsidRPr="00F5529A">
        <w:rPr>
          <w:rFonts w:asciiTheme="minorHAnsi" w:hAnsiTheme="minorHAnsi"/>
          <w:b w:val="0"/>
          <w:sz w:val="18"/>
          <w:szCs w:val="18"/>
        </w:rPr>
        <w:t xml:space="preserve"> to report </w:t>
      </w:r>
      <w:r w:rsidRPr="00F5529A">
        <w:rPr>
          <w:rFonts w:asciiTheme="minorHAnsi" w:hAnsiTheme="minorHAnsi"/>
          <w:b w:val="0"/>
          <w:sz w:val="18"/>
          <w:szCs w:val="18"/>
        </w:rPr>
        <w:t xml:space="preserve">odometer readings </w:t>
      </w:r>
      <w:r w:rsidR="007B5EA1" w:rsidRPr="00F5529A">
        <w:rPr>
          <w:rFonts w:asciiTheme="minorHAnsi" w:hAnsiTheme="minorHAnsi"/>
          <w:b w:val="0"/>
          <w:sz w:val="18"/>
          <w:szCs w:val="18"/>
        </w:rPr>
        <w:t>for more than two consecutive months</w:t>
      </w:r>
      <w:r w:rsidR="00C20BBC" w:rsidRPr="00F5529A">
        <w:rPr>
          <w:rFonts w:asciiTheme="minorHAnsi" w:hAnsiTheme="minorHAnsi"/>
          <w:b w:val="0"/>
          <w:sz w:val="18"/>
          <w:szCs w:val="18"/>
        </w:rPr>
        <w:t xml:space="preserve"> or</w:t>
      </w:r>
      <w:r w:rsidR="007B5EA1" w:rsidRPr="00F5529A">
        <w:rPr>
          <w:rFonts w:asciiTheme="minorHAnsi" w:hAnsiTheme="minorHAnsi"/>
          <w:b w:val="0"/>
          <w:sz w:val="18"/>
          <w:szCs w:val="18"/>
        </w:rPr>
        <w:t xml:space="preserve"> </w:t>
      </w:r>
      <w:r w:rsidR="00C20BBC" w:rsidRPr="00F5529A">
        <w:rPr>
          <w:rFonts w:asciiTheme="minorHAnsi" w:hAnsiTheme="minorHAnsi"/>
          <w:b w:val="0"/>
          <w:sz w:val="18"/>
          <w:szCs w:val="18"/>
        </w:rPr>
        <w:t xml:space="preserve">fails to report </w:t>
      </w:r>
      <w:r w:rsidR="007B5EA1" w:rsidRPr="00F5529A">
        <w:rPr>
          <w:rFonts w:asciiTheme="minorHAnsi" w:hAnsiTheme="minorHAnsi"/>
          <w:b w:val="0"/>
          <w:sz w:val="18"/>
          <w:szCs w:val="18"/>
        </w:rPr>
        <w:t xml:space="preserve">more than </w:t>
      </w:r>
      <w:r w:rsidR="000C4927">
        <w:rPr>
          <w:rFonts w:asciiTheme="minorHAnsi" w:hAnsiTheme="minorHAnsi"/>
          <w:b w:val="0"/>
          <w:sz w:val="18"/>
          <w:szCs w:val="18"/>
        </w:rPr>
        <w:t>three</w:t>
      </w:r>
      <w:r w:rsidR="007B5EA1" w:rsidRPr="00F5529A">
        <w:rPr>
          <w:rFonts w:asciiTheme="minorHAnsi" w:hAnsiTheme="minorHAnsi"/>
          <w:b w:val="0"/>
          <w:sz w:val="18"/>
          <w:szCs w:val="18"/>
        </w:rPr>
        <w:t xml:space="preserve"> times per fiscal yea</w:t>
      </w:r>
      <w:r w:rsidR="00847050" w:rsidRPr="00F5529A">
        <w:rPr>
          <w:rFonts w:asciiTheme="minorHAnsi" w:hAnsiTheme="minorHAnsi"/>
          <w:b w:val="0"/>
          <w:sz w:val="18"/>
          <w:szCs w:val="18"/>
        </w:rPr>
        <w:t>r</w:t>
      </w:r>
      <w:r w:rsidR="007B5EA1" w:rsidRPr="00F5529A">
        <w:rPr>
          <w:rFonts w:asciiTheme="minorHAnsi" w:hAnsiTheme="minorHAnsi"/>
          <w:b w:val="0"/>
          <w:sz w:val="18"/>
          <w:szCs w:val="18"/>
        </w:rPr>
        <w:t>.</w:t>
      </w:r>
    </w:p>
    <w:p w14:paraId="48EB6016" w14:textId="77777777" w:rsidR="002365C5" w:rsidRDefault="002365C5" w:rsidP="007A5C59">
      <w:pPr>
        <w:pStyle w:val="ListParagraph"/>
        <w:rPr>
          <w:sz w:val="18"/>
          <w:szCs w:val="18"/>
        </w:rPr>
      </w:pPr>
    </w:p>
    <w:p w14:paraId="08D20D67" w14:textId="1C2A2BE1" w:rsidR="002365C5" w:rsidRPr="00BB7ADB" w:rsidRDefault="002365C5" w:rsidP="007A5C59">
      <w:pPr>
        <w:pStyle w:val="Heading2"/>
        <w:numPr>
          <w:ilvl w:val="0"/>
          <w:numId w:val="51"/>
        </w:numPr>
        <w:ind w:right="30"/>
        <w:jc w:val="both"/>
        <w:rPr>
          <w:rFonts w:asciiTheme="minorHAnsi" w:hAnsiTheme="minorHAnsi"/>
          <w:b w:val="0"/>
          <w:sz w:val="18"/>
          <w:szCs w:val="18"/>
        </w:rPr>
      </w:pPr>
      <w:r w:rsidRPr="00BB7ADB">
        <w:rPr>
          <w:rFonts w:asciiTheme="minorHAnsi" w:hAnsiTheme="minorHAnsi"/>
          <w:b w:val="0"/>
          <w:sz w:val="18"/>
          <w:szCs w:val="18"/>
        </w:rPr>
        <w:t xml:space="preserve">Lessee shall maintain a trip log as required by </w:t>
      </w:r>
      <w:r w:rsidR="007263AA" w:rsidRPr="00BB7ADB">
        <w:rPr>
          <w:rFonts w:asciiTheme="minorHAnsi" w:hAnsiTheme="minorHAnsi" w:cs="Times New Roman"/>
          <w:b w:val="0"/>
          <w:sz w:val="18"/>
          <w:szCs w:val="18"/>
        </w:rPr>
        <w:t>S. C. Code Ann.</w:t>
      </w:r>
      <w:r w:rsidR="007263AA" w:rsidRPr="00BB7ADB">
        <w:rPr>
          <w:rFonts w:cs="Times New Roman"/>
          <w:sz w:val="18"/>
          <w:szCs w:val="18"/>
        </w:rPr>
        <w:t xml:space="preserve"> </w:t>
      </w:r>
      <w:r w:rsidR="007263AA" w:rsidRPr="00BB7ADB">
        <w:rPr>
          <w:rFonts w:asciiTheme="minorHAnsi" w:hAnsiTheme="minorHAnsi"/>
          <w:b w:val="0"/>
          <w:sz w:val="18"/>
          <w:szCs w:val="18"/>
        </w:rPr>
        <w:t>§1-11-270</w:t>
      </w:r>
      <w:r w:rsidR="00946AC4" w:rsidRPr="00BB7ADB">
        <w:rPr>
          <w:rFonts w:asciiTheme="minorHAnsi" w:hAnsiTheme="minorHAnsi"/>
          <w:b w:val="0"/>
          <w:sz w:val="18"/>
          <w:szCs w:val="18"/>
        </w:rPr>
        <w:t xml:space="preserve"> and the State Fleet Policy Directives (2019).</w:t>
      </w:r>
    </w:p>
    <w:p w14:paraId="7D58E0FC" w14:textId="77777777" w:rsidR="008F204A" w:rsidRPr="00F5529A" w:rsidRDefault="008F204A" w:rsidP="0067017B">
      <w:pPr>
        <w:pStyle w:val="Heading2"/>
        <w:ind w:left="0" w:right="30"/>
        <w:jc w:val="both"/>
        <w:rPr>
          <w:rFonts w:asciiTheme="minorHAnsi" w:hAnsiTheme="minorHAnsi"/>
          <w:b w:val="0"/>
          <w:sz w:val="18"/>
          <w:szCs w:val="18"/>
        </w:rPr>
      </w:pPr>
    </w:p>
    <w:p w14:paraId="55BC2911" w14:textId="77777777" w:rsidR="007B5EA1" w:rsidRPr="00F5529A" w:rsidRDefault="007B5EA1" w:rsidP="007A5C59">
      <w:pPr>
        <w:pStyle w:val="Heading2"/>
        <w:numPr>
          <w:ilvl w:val="0"/>
          <w:numId w:val="51"/>
        </w:numPr>
        <w:ind w:right="30"/>
        <w:jc w:val="both"/>
        <w:rPr>
          <w:b w:val="0"/>
          <w:spacing w:val="-1"/>
          <w:sz w:val="18"/>
          <w:szCs w:val="18"/>
        </w:rPr>
      </w:pPr>
      <w:r w:rsidRPr="00F5529A">
        <w:rPr>
          <w:rFonts w:asciiTheme="minorHAnsi" w:hAnsiTheme="minorHAnsi"/>
          <w:b w:val="0"/>
          <w:sz w:val="18"/>
          <w:szCs w:val="18"/>
        </w:rPr>
        <w:t>In the event of a</w:t>
      </w:r>
      <w:r w:rsidR="002F0304">
        <w:rPr>
          <w:rFonts w:asciiTheme="minorHAnsi" w:hAnsiTheme="minorHAnsi"/>
          <w:b w:val="0"/>
          <w:sz w:val="18"/>
          <w:szCs w:val="18"/>
        </w:rPr>
        <w:t>n</w:t>
      </w:r>
      <w:r w:rsidR="002F0304" w:rsidRPr="00F5529A" w:rsidDel="002F0304">
        <w:rPr>
          <w:rFonts w:asciiTheme="minorHAnsi" w:hAnsiTheme="minorHAnsi"/>
          <w:b w:val="0"/>
          <w:sz w:val="18"/>
          <w:szCs w:val="18"/>
        </w:rPr>
        <w:t xml:space="preserve"> </w:t>
      </w:r>
      <w:r w:rsidRPr="00F5529A">
        <w:rPr>
          <w:rFonts w:asciiTheme="minorHAnsi" w:hAnsiTheme="minorHAnsi"/>
          <w:b w:val="0"/>
          <w:sz w:val="18"/>
          <w:szCs w:val="18"/>
        </w:rPr>
        <w:t xml:space="preserve">emergency, Lessee will comply with all Lessor requests relating to any leased vehicle as deemed necessary by Lessor.  </w:t>
      </w:r>
    </w:p>
    <w:p w14:paraId="2E806564" w14:textId="77777777" w:rsidR="007B5EA1" w:rsidRPr="00BE3DD9" w:rsidRDefault="007B5EA1" w:rsidP="007B5EA1">
      <w:pPr>
        <w:pStyle w:val="BodyText"/>
        <w:tabs>
          <w:tab w:val="left" w:pos="480"/>
        </w:tabs>
        <w:ind w:left="120" w:right="30" w:firstLine="0"/>
        <w:jc w:val="both"/>
        <w:rPr>
          <w:rFonts w:asciiTheme="minorHAnsi" w:hAnsiTheme="minorHAnsi"/>
          <w:sz w:val="18"/>
          <w:szCs w:val="18"/>
        </w:rPr>
      </w:pPr>
    </w:p>
    <w:p w14:paraId="0EBE7C9B" w14:textId="563A299A" w:rsidR="007B5EA1" w:rsidRDefault="007B5EA1" w:rsidP="000B367B">
      <w:pPr>
        <w:pStyle w:val="ListParagraph"/>
        <w:numPr>
          <w:ilvl w:val="0"/>
          <w:numId w:val="65"/>
        </w:numPr>
        <w:ind w:left="0" w:right="30" w:firstLine="0"/>
        <w:jc w:val="both"/>
        <w:rPr>
          <w:b/>
          <w:sz w:val="20"/>
          <w:szCs w:val="20"/>
        </w:rPr>
      </w:pPr>
      <w:r w:rsidRPr="0039695D">
        <w:rPr>
          <w:b/>
          <w:sz w:val="20"/>
          <w:szCs w:val="20"/>
        </w:rPr>
        <w:t>OPERATIONAL</w:t>
      </w:r>
      <w:r w:rsidR="000C4927">
        <w:rPr>
          <w:b/>
          <w:sz w:val="20"/>
          <w:szCs w:val="20"/>
        </w:rPr>
        <w:t xml:space="preserve"> </w:t>
      </w:r>
      <w:r w:rsidR="00DE2338">
        <w:rPr>
          <w:b/>
          <w:sz w:val="20"/>
          <w:szCs w:val="20"/>
        </w:rPr>
        <w:t>AND</w:t>
      </w:r>
      <w:r w:rsidRPr="0039695D">
        <w:rPr>
          <w:b/>
          <w:sz w:val="20"/>
          <w:szCs w:val="20"/>
        </w:rPr>
        <w:t xml:space="preserve"> DRIVER LIABILITY:</w:t>
      </w:r>
    </w:p>
    <w:p w14:paraId="3CBF0087" w14:textId="77777777" w:rsidR="003A5620" w:rsidRPr="0039695D" w:rsidRDefault="003A5620" w:rsidP="00F5529A">
      <w:pPr>
        <w:pStyle w:val="ListParagraph"/>
        <w:ind w:right="30"/>
        <w:jc w:val="both"/>
        <w:rPr>
          <w:b/>
          <w:sz w:val="20"/>
          <w:szCs w:val="20"/>
        </w:rPr>
      </w:pPr>
    </w:p>
    <w:p w14:paraId="06841A0E" w14:textId="77777777" w:rsidR="008155CC" w:rsidRDefault="008155CC" w:rsidP="00F5529A">
      <w:pPr>
        <w:pStyle w:val="BodyText"/>
        <w:numPr>
          <w:ilvl w:val="0"/>
          <w:numId w:val="52"/>
        </w:numPr>
        <w:tabs>
          <w:tab w:val="left" w:pos="480"/>
        </w:tabs>
        <w:ind w:right="30"/>
        <w:jc w:val="both"/>
        <w:rPr>
          <w:rFonts w:asciiTheme="minorHAnsi" w:hAnsiTheme="minorHAnsi"/>
          <w:sz w:val="18"/>
          <w:szCs w:val="18"/>
        </w:rPr>
      </w:pPr>
      <w:r>
        <w:rPr>
          <w:rFonts w:asciiTheme="minorHAnsi" w:hAnsiTheme="minorHAnsi"/>
          <w:sz w:val="18"/>
          <w:szCs w:val="18"/>
        </w:rPr>
        <w:t>Lessee shall maintain the leased vehicle registration, insurance card and fuel card in the leased vehicle while in operation.</w:t>
      </w:r>
    </w:p>
    <w:p w14:paraId="14E84ADA" w14:textId="77777777" w:rsidR="008155CC" w:rsidRDefault="008155CC" w:rsidP="00F5529A">
      <w:pPr>
        <w:pStyle w:val="BodyText"/>
        <w:tabs>
          <w:tab w:val="left" w:pos="480"/>
        </w:tabs>
        <w:ind w:left="749" w:right="30" w:firstLine="0"/>
        <w:jc w:val="both"/>
        <w:rPr>
          <w:rFonts w:asciiTheme="minorHAnsi" w:hAnsiTheme="minorHAnsi"/>
          <w:sz w:val="18"/>
          <w:szCs w:val="18"/>
        </w:rPr>
      </w:pPr>
    </w:p>
    <w:p w14:paraId="2E8C56C7" w14:textId="77777777" w:rsidR="007B5EA1" w:rsidRPr="00BE3DD9" w:rsidRDefault="007B5EA1" w:rsidP="00F5529A">
      <w:pPr>
        <w:pStyle w:val="BodyText"/>
        <w:numPr>
          <w:ilvl w:val="0"/>
          <w:numId w:val="52"/>
        </w:numPr>
        <w:tabs>
          <w:tab w:val="left" w:pos="480"/>
        </w:tabs>
        <w:ind w:right="30"/>
        <w:jc w:val="both"/>
        <w:rPr>
          <w:rFonts w:asciiTheme="minorHAnsi" w:hAnsiTheme="minorHAnsi"/>
          <w:sz w:val="18"/>
          <w:szCs w:val="18"/>
        </w:rPr>
      </w:pPr>
      <w:r w:rsidRPr="00BE3DD9">
        <w:rPr>
          <w:rFonts w:asciiTheme="minorHAnsi" w:hAnsiTheme="minorHAnsi"/>
          <w:sz w:val="18"/>
          <w:szCs w:val="18"/>
        </w:rPr>
        <w:lastRenderedPageBreak/>
        <w:t xml:space="preserve">Lessee is solely responsible for the safe, careful, </w:t>
      </w:r>
      <w:proofErr w:type="gramStart"/>
      <w:r w:rsidRPr="00BE3DD9">
        <w:rPr>
          <w:rFonts w:asciiTheme="minorHAnsi" w:hAnsiTheme="minorHAnsi"/>
          <w:sz w:val="18"/>
          <w:szCs w:val="18"/>
        </w:rPr>
        <w:t>proper</w:t>
      </w:r>
      <w:proofErr w:type="gramEnd"/>
      <w:r w:rsidRPr="00BE3DD9">
        <w:rPr>
          <w:rFonts w:asciiTheme="minorHAnsi" w:hAnsiTheme="minorHAnsi"/>
          <w:sz w:val="18"/>
          <w:szCs w:val="18"/>
        </w:rPr>
        <w:t xml:space="preserve"> and official use of any leased vehicle.</w:t>
      </w:r>
    </w:p>
    <w:p w14:paraId="58E9D201" w14:textId="77777777" w:rsidR="007B5EA1" w:rsidRPr="00BE3DD9" w:rsidRDefault="007B5EA1" w:rsidP="007B5EA1">
      <w:pPr>
        <w:pStyle w:val="BodyText"/>
        <w:tabs>
          <w:tab w:val="left" w:pos="480"/>
        </w:tabs>
        <w:ind w:left="749" w:right="30" w:firstLine="0"/>
        <w:jc w:val="both"/>
        <w:rPr>
          <w:rFonts w:asciiTheme="minorHAnsi" w:hAnsiTheme="minorHAnsi"/>
          <w:sz w:val="18"/>
          <w:szCs w:val="18"/>
        </w:rPr>
      </w:pPr>
    </w:p>
    <w:p w14:paraId="1D2A55AB" w14:textId="77777777" w:rsidR="007B5EA1" w:rsidRPr="00BE3DD9" w:rsidRDefault="007B5EA1" w:rsidP="00F5529A">
      <w:pPr>
        <w:pStyle w:val="BodyText"/>
        <w:numPr>
          <w:ilvl w:val="0"/>
          <w:numId w:val="52"/>
        </w:numPr>
        <w:tabs>
          <w:tab w:val="left" w:pos="480"/>
        </w:tabs>
        <w:ind w:right="30"/>
        <w:jc w:val="both"/>
        <w:rPr>
          <w:rFonts w:asciiTheme="minorHAnsi" w:hAnsiTheme="minorHAnsi"/>
          <w:sz w:val="18"/>
          <w:szCs w:val="18"/>
        </w:rPr>
      </w:pPr>
      <w:r w:rsidRPr="00BE3DD9">
        <w:rPr>
          <w:rFonts w:asciiTheme="minorHAnsi" w:hAnsiTheme="minorHAnsi"/>
          <w:sz w:val="18"/>
          <w:szCs w:val="18"/>
        </w:rPr>
        <w:t xml:space="preserve">Lessee is solely responsible for ensuring that all </w:t>
      </w:r>
      <w:r w:rsidR="008155CC">
        <w:rPr>
          <w:rFonts w:asciiTheme="minorHAnsi" w:hAnsiTheme="minorHAnsi"/>
          <w:sz w:val="18"/>
          <w:szCs w:val="18"/>
        </w:rPr>
        <w:t xml:space="preserve">leased vehicle </w:t>
      </w:r>
      <w:r w:rsidRPr="00BE3DD9">
        <w:rPr>
          <w:rFonts w:asciiTheme="minorHAnsi" w:hAnsiTheme="minorHAnsi"/>
          <w:sz w:val="18"/>
          <w:szCs w:val="18"/>
        </w:rPr>
        <w:t xml:space="preserve">drivers are actively and appropriately licensed, </w:t>
      </w:r>
      <w:r w:rsidR="00FD083C">
        <w:rPr>
          <w:rFonts w:asciiTheme="minorHAnsi" w:hAnsiTheme="minorHAnsi"/>
          <w:sz w:val="18"/>
          <w:szCs w:val="18"/>
        </w:rPr>
        <w:t>trained</w:t>
      </w:r>
      <w:r w:rsidR="00E96C0F">
        <w:rPr>
          <w:rFonts w:asciiTheme="minorHAnsi" w:hAnsiTheme="minorHAnsi"/>
          <w:sz w:val="18"/>
          <w:szCs w:val="18"/>
        </w:rPr>
        <w:t>,</w:t>
      </w:r>
      <w:r w:rsidR="00FD083C">
        <w:rPr>
          <w:rFonts w:asciiTheme="minorHAnsi" w:hAnsiTheme="minorHAnsi"/>
          <w:sz w:val="18"/>
          <w:szCs w:val="18"/>
        </w:rPr>
        <w:t xml:space="preserve"> </w:t>
      </w:r>
      <w:r w:rsidRPr="00BE3DD9">
        <w:rPr>
          <w:rFonts w:asciiTheme="minorHAnsi" w:hAnsiTheme="minorHAnsi"/>
          <w:sz w:val="18"/>
          <w:szCs w:val="18"/>
        </w:rPr>
        <w:t xml:space="preserve">and informed of all statutes, regulations, </w:t>
      </w:r>
      <w:proofErr w:type="gramStart"/>
      <w:r w:rsidRPr="00BE3DD9">
        <w:rPr>
          <w:rFonts w:asciiTheme="minorHAnsi" w:hAnsiTheme="minorHAnsi"/>
          <w:sz w:val="18"/>
          <w:szCs w:val="18"/>
        </w:rPr>
        <w:t>policies</w:t>
      </w:r>
      <w:proofErr w:type="gramEnd"/>
      <w:r w:rsidRPr="00BE3DD9">
        <w:rPr>
          <w:rFonts w:asciiTheme="minorHAnsi" w:hAnsiTheme="minorHAnsi"/>
          <w:sz w:val="18"/>
          <w:szCs w:val="18"/>
        </w:rPr>
        <w:t xml:space="preserve"> and procedures that govern the safe, careful, proper, and official use of any </w:t>
      </w:r>
      <w:r>
        <w:rPr>
          <w:rFonts w:asciiTheme="minorHAnsi" w:hAnsiTheme="minorHAnsi"/>
          <w:sz w:val="18"/>
          <w:szCs w:val="18"/>
        </w:rPr>
        <w:t xml:space="preserve">vehicle </w:t>
      </w:r>
      <w:r w:rsidRPr="00BE3DD9">
        <w:rPr>
          <w:rFonts w:asciiTheme="minorHAnsi" w:hAnsiTheme="minorHAnsi"/>
          <w:sz w:val="18"/>
          <w:szCs w:val="18"/>
        </w:rPr>
        <w:t xml:space="preserve">leased </w:t>
      </w:r>
      <w:r>
        <w:rPr>
          <w:rFonts w:asciiTheme="minorHAnsi" w:hAnsiTheme="minorHAnsi"/>
          <w:sz w:val="18"/>
          <w:szCs w:val="18"/>
        </w:rPr>
        <w:t>in accordance with this Agreement</w:t>
      </w:r>
      <w:r w:rsidRPr="00BE3DD9">
        <w:rPr>
          <w:rFonts w:asciiTheme="minorHAnsi" w:hAnsiTheme="minorHAnsi"/>
          <w:sz w:val="18"/>
          <w:szCs w:val="18"/>
        </w:rPr>
        <w:t xml:space="preserve">.    </w:t>
      </w:r>
    </w:p>
    <w:p w14:paraId="7C254AC6" w14:textId="77777777" w:rsidR="007B5EA1" w:rsidRPr="00BE3DD9" w:rsidRDefault="007B5EA1" w:rsidP="007B5EA1">
      <w:pPr>
        <w:pStyle w:val="ListParagraph"/>
        <w:jc w:val="both"/>
        <w:rPr>
          <w:sz w:val="18"/>
          <w:szCs w:val="18"/>
        </w:rPr>
      </w:pPr>
    </w:p>
    <w:p w14:paraId="3DB27CF9" w14:textId="77777777" w:rsidR="007B5EA1" w:rsidRPr="00BE3DD9" w:rsidRDefault="007B5EA1" w:rsidP="00F5529A">
      <w:pPr>
        <w:pStyle w:val="BodyText"/>
        <w:numPr>
          <w:ilvl w:val="0"/>
          <w:numId w:val="52"/>
        </w:numPr>
        <w:tabs>
          <w:tab w:val="left" w:pos="480"/>
        </w:tabs>
        <w:ind w:right="30"/>
        <w:jc w:val="both"/>
        <w:rPr>
          <w:rFonts w:asciiTheme="minorHAnsi" w:hAnsiTheme="minorHAnsi"/>
          <w:sz w:val="18"/>
          <w:szCs w:val="18"/>
        </w:rPr>
      </w:pPr>
      <w:r>
        <w:rPr>
          <w:rFonts w:asciiTheme="minorHAnsi" w:hAnsiTheme="minorHAnsi"/>
          <w:sz w:val="18"/>
          <w:szCs w:val="18"/>
        </w:rPr>
        <w:t>Lessee will be deemed in default</w:t>
      </w:r>
      <w:r w:rsidR="001B5CC9">
        <w:rPr>
          <w:rFonts w:asciiTheme="minorHAnsi" w:hAnsiTheme="minorHAnsi"/>
          <w:sz w:val="18"/>
          <w:szCs w:val="18"/>
        </w:rPr>
        <w:t xml:space="preserve"> </w:t>
      </w:r>
      <w:r>
        <w:rPr>
          <w:rFonts w:asciiTheme="minorHAnsi" w:hAnsiTheme="minorHAnsi"/>
          <w:sz w:val="18"/>
          <w:szCs w:val="18"/>
        </w:rPr>
        <w:t>of this Agreement</w:t>
      </w:r>
      <w:r w:rsidR="001B5CC9">
        <w:rPr>
          <w:rFonts w:asciiTheme="minorHAnsi" w:hAnsiTheme="minorHAnsi"/>
          <w:sz w:val="18"/>
          <w:szCs w:val="18"/>
        </w:rPr>
        <w:t>,</w:t>
      </w:r>
      <w:r w:rsidR="001B5CC9" w:rsidRPr="001B5CC9">
        <w:rPr>
          <w:rFonts w:asciiTheme="minorHAnsi" w:hAnsiTheme="minorHAnsi"/>
          <w:sz w:val="18"/>
          <w:szCs w:val="18"/>
        </w:rPr>
        <w:t xml:space="preserve"> </w:t>
      </w:r>
      <w:r w:rsidR="001B5CC9">
        <w:rPr>
          <w:rFonts w:asciiTheme="minorHAnsi" w:hAnsiTheme="minorHAnsi"/>
          <w:sz w:val="18"/>
          <w:szCs w:val="18"/>
        </w:rPr>
        <w:t>immediately without any right to cure,</w:t>
      </w:r>
      <w:r>
        <w:rPr>
          <w:rFonts w:asciiTheme="minorHAnsi" w:hAnsiTheme="minorHAnsi"/>
          <w:sz w:val="18"/>
          <w:szCs w:val="18"/>
        </w:rPr>
        <w:t xml:space="preserve"> i</w:t>
      </w:r>
      <w:r w:rsidRPr="00BE3DD9">
        <w:rPr>
          <w:rFonts w:asciiTheme="minorHAnsi" w:hAnsiTheme="minorHAnsi"/>
          <w:sz w:val="18"/>
          <w:szCs w:val="18"/>
        </w:rPr>
        <w:t xml:space="preserve">f Lessee knowingly allows a driver </w:t>
      </w:r>
      <w:r w:rsidR="00AF2804" w:rsidRPr="00BE3DD9">
        <w:rPr>
          <w:rFonts w:asciiTheme="minorHAnsi" w:hAnsiTheme="minorHAnsi"/>
          <w:sz w:val="18"/>
          <w:szCs w:val="18"/>
        </w:rPr>
        <w:t xml:space="preserve">to continue operating a leased vehicle </w:t>
      </w:r>
      <w:r w:rsidRPr="00BE3DD9">
        <w:rPr>
          <w:rFonts w:asciiTheme="minorHAnsi" w:hAnsiTheme="minorHAnsi"/>
          <w:sz w:val="18"/>
          <w:szCs w:val="18"/>
        </w:rPr>
        <w:t>w</w:t>
      </w:r>
      <w:r w:rsidR="00AF2804">
        <w:rPr>
          <w:rFonts w:asciiTheme="minorHAnsi" w:hAnsiTheme="minorHAnsi"/>
          <w:sz w:val="18"/>
          <w:szCs w:val="18"/>
        </w:rPr>
        <w:t>hen such driver</w:t>
      </w:r>
      <w:r w:rsidRPr="00BE3DD9">
        <w:rPr>
          <w:rFonts w:asciiTheme="minorHAnsi" w:hAnsiTheme="minorHAnsi"/>
          <w:sz w:val="18"/>
          <w:szCs w:val="18"/>
        </w:rPr>
        <w:t xml:space="preserve"> is not actively and appropriately </w:t>
      </w:r>
      <w:proofErr w:type="gramStart"/>
      <w:r w:rsidRPr="00BE3DD9">
        <w:rPr>
          <w:rFonts w:asciiTheme="minorHAnsi" w:hAnsiTheme="minorHAnsi"/>
          <w:sz w:val="18"/>
          <w:szCs w:val="18"/>
        </w:rPr>
        <w:t>licensed, or</w:t>
      </w:r>
      <w:proofErr w:type="gramEnd"/>
      <w:r w:rsidRPr="00BE3DD9">
        <w:rPr>
          <w:rFonts w:asciiTheme="minorHAnsi" w:hAnsiTheme="minorHAnsi"/>
          <w:sz w:val="18"/>
          <w:szCs w:val="18"/>
        </w:rPr>
        <w:t xml:space="preserve"> is in a state of consciousness that is not conducive to the safe operation of a motor vehicle.</w:t>
      </w:r>
    </w:p>
    <w:p w14:paraId="03713DCB" w14:textId="77777777" w:rsidR="007B5EA1" w:rsidRPr="00F5529A" w:rsidRDefault="007B5EA1" w:rsidP="00F5529A">
      <w:pPr>
        <w:pStyle w:val="BodyText"/>
        <w:tabs>
          <w:tab w:val="left" w:pos="720"/>
        </w:tabs>
        <w:ind w:left="0" w:right="30" w:firstLine="0"/>
        <w:jc w:val="both"/>
        <w:rPr>
          <w:rFonts w:asciiTheme="minorHAnsi" w:hAnsiTheme="minorHAnsi" w:cs="Times New Roman"/>
          <w:spacing w:val="13"/>
          <w:sz w:val="20"/>
          <w:szCs w:val="20"/>
        </w:rPr>
      </w:pPr>
    </w:p>
    <w:p w14:paraId="2A5C465A" w14:textId="77777777" w:rsidR="002E764D" w:rsidRPr="00FD083C" w:rsidRDefault="008F649E" w:rsidP="000B367B">
      <w:pPr>
        <w:pStyle w:val="BodyText"/>
        <w:numPr>
          <w:ilvl w:val="0"/>
          <w:numId w:val="65"/>
        </w:numPr>
        <w:ind w:left="0" w:right="30" w:firstLine="0"/>
        <w:jc w:val="both"/>
        <w:rPr>
          <w:rFonts w:asciiTheme="minorHAnsi" w:hAnsiTheme="minorHAnsi" w:cs="Times New Roman"/>
          <w:spacing w:val="13"/>
          <w:sz w:val="20"/>
          <w:szCs w:val="20"/>
        </w:rPr>
      </w:pPr>
      <w:r w:rsidRPr="002E764D">
        <w:rPr>
          <w:rFonts w:asciiTheme="minorHAnsi" w:hAnsiTheme="minorHAnsi" w:cs="Times New Roman"/>
          <w:b/>
          <w:spacing w:val="-1"/>
          <w:sz w:val="20"/>
          <w:szCs w:val="20"/>
        </w:rPr>
        <w:t>GOVERNING</w:t>
      </w:r>
      <w:r w:rsidRPr="002E764D">
        <w:rPr>
          <w:rFonts w:asciiTheme="minorHAnsi" w:hAnsiTheme="minorHAnsi" w:cs="Times New Roman"/>
          <w:b/>
          <w:spacing w:val="13"/>
          <w:sz w:val="20"/>
          <w:szCs w:val="20"/>
        </w:rPr>
        <w:t xml:space="preserve"> </w:t>
      </w:r>
      <w:r w:rsidRPr="002E764D">
        <w:rPr>
          <w:rFonts w:asciiTheme="minorHAnsi" w:hAnsiTheme="minorHAnsi" w:cs="Times New Roman"/>
          <w:b/>
          <w:spacing w:val="-1"/>
          <w:sz w:val="20"/>
          <w:szCs w:val="20"/>
        </w:rPr>
        <w:t>LAW</w:t>
      </w:r>
      <w:r w:rsidR="004B5207" w:rsidRPr="002E764D">
        <w:rPr>
          <w:rFonts w:asciiTheme="minorHAnsi" w:hAnsiTheme="minorHAnsi" w:cs="Times New Roman"/>
          <w:b/>
          <w:spacing w:val="13"/>
          <w:sz w:val="20"/>
          <w:szCs w:val="20"/>
        </w:rPr>
        <w:t>:</w:t>
      </w:r>
      <w:r w:rsidRPr="002E764D">
        <w:rPr>
          <w:rFonts w:asciiTheme="minorHAnsi" w:hAnsiTheme="minorHAnsi" w:cs="Times New Roman"/>
          <w:spacing w:val="13"/>
          <w:sz w:val="20"/>
          <w:szCs w:val="20"/>
        </w:rPr>
        <w:t xml:space="preserve"> </w:t>
      </w:r>
      <w:r w:rsidR="0061658D" w:rsidRPr="00FD083C">
        <w:rPr>
          <w:rFonts w:asciiTheme="minorHAnsi" w:hAnsiTheme="minorHAnsi" w:cs="Times New Roman"/>
          <w:sz w:val="18"/>
          <w:szCs w:val="18"/>
        </w:rPr>
        <w:t>This</w:t>
      </w:r>
      <w:r w:rsidR="0061658D" w:rsidRPr="00FD083C">
        <w:rPr>
          <w:rFonts w:asciiTheme="minorHAnsi" w:hAnsiTheme="minorHAnsi" w:cs="Times New Roman"/>
          <w:spacing w:val="13"/>
          <w:sz w:val="18"/>
          <w:szCs w:val="18"/>
        </w:rPr>
        <w:t xml:space="preserve"> </w:t>
      </w:r>
      <w:r w:rsidR="0061658D" w:rsidRPr="00FD083C">
        <w:rPr>
          <w:rFonts w:asciiTheme="minorHAnsi" w:hAnsiTheme="minorHAnsi" w:cs="Times New Roman"/>
          <w:spacing w:val="-1"/>
          <w:sz w:val="18"/>
          <w:szCs w:val="18"/>
        </w:rPr>
        <w:t>Agreement</w:t>
      </w:r>
      <w:r w:rsidR="0061658D" w:rsidRPr="00FD083C">
        <w:rPr>
          <w:rFonts w:asciiTheme="minorHAnsi" w:hAnsiTheme="minorHAnsi" w:cs="Times New Roman"/>
          <w:spacing w:val="13"/>
          <w:sz w:val="18"/>
          <w:szCs w:val="18"/>
        </w:rPr>
        <w:t xml:space="preserve"> </w:t>
      </w:r>
      <w:r w:rsidR="0061658D" w:rsidRPr="00FD083C">
        <w:rPr>
          <w:rFonts w:asciiTheme="minorHAnsi" w:hAnsiTheme="minorHAnsi" w:cs="Times New Roman"/>
          <w:sz w:val="18"/>
          <w:szCs w:val="18"/>
        </w:rPr>
        <w:t>shall</w:t>
      </w:r>
      <w:r w:rsidR="0061658D" w:rsidRPr="00FD083C">
        <w:rPr>
          <w:rFonts w:asciiTheme="minorHAnsi" w:hAnsiTheme="minorHAnsi" w:cs="Times New Roman"/>
          <w:spacing w:val="13"/>
          <w:sz w:val="18"/>
          <w:szCs w:val="18"/>
        </w:rPr>
        <w:t xml:space="preserve"> </w:t>
      </w:r>
      <w:r w:rsidR="0061658D" w:rsidRPr="00FD083C">
        <w:rPr>
          <w:rFonts w:asciiTheme="minorHAnsi" w:hAnsiTheme="minorHAnsi" w:cs="Times New Roman"/>
          <w:sz w:val="18"/>
          <w:szCs w:val="18"/>
        </w:rPr>
        <w:t>be</w:t>
      </w:r>
      <w:r w:rsidR="0061658D" w:rsidRPr="00FD083C">
        <w:rPr>
          <w:rFonts w:asciiTheme="minorHAnsi" w:hAnsiTheme="minorHAnsi" w:cs="Times New Roman"/>
          <w:spacing w:val="13"/>
          <w:sz w:val="18"/>
          <w:szCs w:val="18"/>
        </w:rPr>
        <w:t xml:space="preserve"> </w:t>
      </w:r>
      <w:r w:rsidR="0061658D" w:rsidRPr="00FD083C">
        <w:rPr>
          <w:rFonts w:asciiTheme="minorHAnsi" w:hAnsiTheme="minorHAnsi" w:cs="Times New Roman"/>
          <w:sz w:val="18"/>
          <w:szCs w:val="18"/>
        </w:rPr>
        <w:t>governed</w:t>
      </w:r>
      <w:r w:rsidR="0061658D" w:rsidRPr="00FD083C">
        <w:rPr>
          <w:rFonts w:asciiTheme="minorHAnsi" w:hAnsiTheme="minorHAnsi" w:cs="Times New Roman"/>
          <w:spacing w:val="13"/>
          <w:sz w:val="18"/>
          <w:szCs w:val="18"/>
        </w:rPr>
        <w:t xml:space="preserve"> </w:t>
      </w:r>
      <w:r w:rsidR="0061658D" w:rsidRPr="00FD083C">
        <w:rPr>
          <w:rFonts w:asciiTheme="minorHAnsi" w:hAnsiTheme="minorHAnsi" w:cs="Times New Roman"/>
          <w:sz w:val="18"/>
          <w:szCs w:val="18"/>
        </w:rPr>
        <w:t>in</w:t>
      </w:r>
      <w:r w:rsidR="0061658D" w:rsidRPr="00FD083C">
        <w:rPr>
          <w:rFonts w:asciiTheme="minorHAnsi" w:hAnsiTheme="minorHAnsi" w:cs="Times New Roman"/>
          <w:spacing w:val="13"/>
          <w:sz w:val="18"/>
          <w:szCs w:val="18"/>
        </w:rPr>
        <w:t xml:space="preserve"> </w:t>
      </w:r>
      <w:r w:rsidR="0061658D" w:rsidRPr="00FD083C">
        <w:rPr>
          <w:rFonts w:asciiTheme="minorHAnsi" w:hAnsiTheme="minorHAnsi" w:cs="Times New Roman"/>
          <w:sz w:val="18"/>
          <w:szCs w:val="18"/>
        </w:rPr>
        <w:t>all</w:t>
      </w:r>
      <w:r w:rsidR="0061658D" w:rsidRPr="00FD083C">
        <w:rPr>
          <w:rFonts w:asciiTheme="minorHAnsi" w:hAnsiTheme="minorHAnsi" w:cs="Times New Roman"/>
          <w:spacing w:val="11"/>
          <w:sz w:val="18"/>
          <w:szCs w:val="18"/>
        </w:rPr>
        <w:t xml:space="preserve"> </w:t>
      </w:r>
      <w:r w:rsidR="0061658D" w:rsidRPr="00FD083C">
        <w:rPr>
          <w:rFonts w:asciiTheme="minorHAnsi" w:hAnsiTheme="minorHAnsi" w:cs="Times New Roman"/>
          <w:spacing w:val="-1"/>
          <w:sz w:val="18"/>
          <w:szCs w:val="18"/>
        </w:rPr>
        <w:t>respects</w:t>
      </w:r>
      <w:r w:rsidR="0061658D" w:rsidRPr="00FD083C">
        <w:rPr>
          <w:rFonts w:asciiTheme="minorHAnsi" w:hAnsiTheme="minorHAnsi" w:cs="Times New Roman"/>
          <w:spacing w:val="12"/>
          <w:sz w:val="18"/>
          <w:szCs w:val="18"/>
        </w:rPr>
        <w:t xml:space="preserve"> </w:t>
      </w:r>
      <w:r w:rsidR="0061658D" w:rsidRPr="00FD083C">
        <w:rPr>
          <w:rFonts w:asciiTheme="minorHAnsi" w:hAnsiTheme="minorHAnsi" w:cs="Times New Roman"/>
          <w:spacing w:val="-1"/>
          <w:sz w:val="18"/>
          <w:szCs w:val="18"/>
        </w:rPr>
        <w:t>by</w:t>
      </w:r>
      <w:r w:rsidR="0061658D" w:rsidRPr="00FD083C">
        <w:rPr>
          <w:rFonts w:asciiTheme="minorHAnsi" w:hAnsiTheme="minorHAnsi" w:cs="Times New Roman"/>
          <w:spacing w:val="12"/>
          <w:sz w:val="18"/>
          <w:szCs w:val="18"/>
        </w:rPr>
        <w:t xml:space="preserve"> </w:t>
      </w:r>
      <w:r w:rsidR="0061658D" w:rsidRPr="00FD083C">
        <w:rPr>
          <w:rFonts w:asciiTheme="minorHAnsi" w:hAnsiTheme="minorHAnsi" w:cs="Times New Roman"/>
          <w:spacing w:val="-1"/>
          <w:sz w:val="18"/>
          <w:szCs w:val="18"/>
        </w:rPr>
        <w:t>the</w:t>
      </w:r>
      <w:r w:rsidR="0061658D" w:rsidRPr="00FD083C">
        <w:rPr>
          <w:rFonts w:asciiTheme="minorHAnsi" w:hAnsiTheme="minorHAnsi" w:cs="Times New Roman"/>
          <w:spacing w:val="12"/>
          <w:sz w:val="18"/>
          <w:szCs w:val="18"/>
        </w:rPr>
        <w:t xml:space="preserve"> </w:t>
      </w:r>
      <w:r w:rsidR="0061658D" w:rsidRPr="00FD083C">
        <w:rPr>
          <w:rFonts w:asciiTheme="minorHAnsi" w:hAnsiTheme="minorHAnsi" w:cs="Times New Roman"/>
          <w:spacing w:val="-1"/>
          <w:sz w:val="18"/>
          <w:szCs w:val="18"/>
        </w:rPr>
        <w:t>laws</w:t>
      </w:r>
      <w:r w:rsidR="0061658D" w:rsidRPr="00FD083C">
        <w:rPr>
          <w:rFonts w:asciiTheme="minorHAnsi" w:hAnsiTheme="minorHAnsi" w:cs="Times New Roman"/>
          <w:spacing w:val="12"/>
          <w:sz w:val="18"/>
          <w:szCs w:val="18"/>
        </w:rPr>
        <w:t xml:space="preserve"> </w:t>
      </w:r>
      <w:r w:rsidR="0061658D" w:rsidRPr="00FD083C">
        <w:rPr>
          <w:rFonts w:asciiTheme="minorHAnsi" w:hAnsiTheme="minorHAnsi" w:cs="Times New Roman"/>
          <w:spacing w:val="-1"/>
          <w:sz w:val="18"/>
          <w:szCs w:val="18"/>
        </w:rPr>
        <w:t>of</w:t>
      </w:r>
      <w:r w:rsidR="0061658D" w:rsidRPr="00FD083C">
        <w:rPr>
          <w:rFonts w:asciiTheme="minorHAnsi" w:hAnsiTheme="minorHAnsi" w:cs="Times New Roman"/>
          <w:spacing w:val="11"/>
          <w:sz w:val="18"/>
          <w:szCs w:val="18"/>
        </w:rPr>
        <w:t xml:space="preserve"> </w:t>
      </w:r>
      <w:r w:rsidR="0061658D" w:rsidRPr="00FD083C">
        <w:rPr>
          <w:rFonts w:asciiTheme="minorHAnsi" w:hAnsiTheme="minorHAnsi" w:cs="Times New Roman"/>
          <w:spacing w:val="-1"/>
          <w:sz w:val="18"/>
          <w:szCs w:val="18"/>
        </w:rPr>
        <w:t>the</w:t>
      </w:r>
      <w:r w:rsidR="0061658D" w:rsidRPr="00FD083C">
        <w:rPr>
          <w:rFonts w:asciiTheme="minorHAnsi" w:hAnsiTheme="minorHAnsi" w:cs="Times New Roman"/>
          <w:spacing w:val="12"/>
          <w:sz w:val="18"/>
          <w:szCs w:val="18"/>
        </w:rPr>
        <w:t xml:space="preserve"> </w:t>
      </w:r>
      <w:r w:rsidR="0061658D" w:rsidRPr="00AD4844">
        <w:rPr>
          <w:rFonts w:asciiTheme="minorHAnsi" w:hAnsiTheme="minorHAnsi" w:cs="Times New Roman"/>
          <w:spacing w:val="-1"/>
          <w:sz w:val="18"/>
          <w:szCs w:val="18"/>
        </w:rPr>
        <w:t>S</w:t>
      </w:r>
      <w:r w:rsidR="0061658D" w:rsidRPr="00FD083C">
        <w:rPr>
          <w:rFonts w:asciiTheme="minorHAnsi" w:hAnsiTheme="minorHAnsi" w:cs="Times New Roman"/>
          <w:spacing w:val="-1"/>
          <w:sz w:val="18"/>
          <w:szCs w:val="18"/>
        </w:rPr>
        <w:t>tate</w:t>
      </w:r>
      <w:r w:rsidR="0061658D" w:rsidRPr="00FD083C">
        <w:rPr>
          <w:rFonts w:asciiTheme="minorHAnsi" w:hAnsiTheme="minorHAnsi" w:cs="Times New Roman"/>
          <w:spacing w:val="12"/>
          <w:sz w:val="18"/>
          <w:szCs w:val="18"/>
        </w:rPr>
        <w:t xml:space="preserve"> </w:t>
      </w:r>
      <w:r w:rsidR="0061658D" w:rsidRPr="00FD083C">
        <w:rPr>
          <w:rFonts w:asciiTheme="minorHAnsi" w:hAnsiTheme="minorHAnsi" w:cs="Times New Roman"/>
          <w:spacing w:val="-1"/>
          <w:sz w:val="18"/>
          <w:szCs w:val="18"/>
        </w:rPr>
        <w:t>of</w:t>
      </w:r>
      <w:r w:rsidR="0061658D" w:rsidRPr="00FD083C">
        <w:rPr>
          <w:rFonts w:asciiTheme="minorHAnsi" w:hAnsiTheme="minorHAnsi" w:cs="Times New Roman"/>
          <w:spacing w:val="12"/>
          <w:sz w:val="18"/>
          <w:szCs w:val="18"/>
        </w:rPr>
        <w:t xml:space="preserve"> </w:t>
      </w:r>
      <w:r w:rsidR="0061658D" w:rsidRPr="00FD083C">
        <w:rPr>
          <w:rFonts w:asciiTheme="minorHAnsi" w:hAnsiTheme="minorHAnsi" w:cs="Times New Roman"/>
          <w:spacing w:val="-1"/>
          <w:sz w:val="18"/>
          <w:szCs w:val="18"/>
        </w:rPr>
        <w:t>South</w:t>
      </w:r>
      <w:r w:rsidR="0061658D" w:rsidRPr="00FD083C">
        <w:rPr>
          <w:rFonts w:asciiTheme="minorHAnsi" w:hAnsiTheme="minorHAnsi" w:cs="Times New Roman"/>
          <w:spacing w:val="36"/>
          <w:sz w:val="18"/>
          <w:szCs w:val="18"/>
        </w:rPr>
        <w:t xml:space="preserve"> </w:t>
      </w:r>
      <w:r w:rsidR="0061658D" w:rsidRPr="00FD083C">
        <w:rPr>
          <w:rFonts w:asciiTheme="minorHAnsi" w:hAnsiTheme="minorHAnsi" w:cs="Times New Roman"/>
          <w:sz w:val="18"/>
          <w:szCs w:val="18"/>
        </w:rPr>
        <w:t>Carolina.</w:t>
      </w:r>
      <w:r w:rsidR="00280A07" w:rsidRPr="005E1743">
        <w:rPr>
          <w:rFonts w:asciiTheme="minorHAnsi" w:hAnsiTheme="minorHAnsi" w:cs="Times New Roman"/>
          <w:sz w:val="18"/>
          <w:szCs w:val="18"/>
        </w:rPr>
        <w:t xml:space="preserve"> Lessor reserves the right to promulgate new, or amend existing State statutes, regulations, </w:t>
      </w:r>
      <w:proofErr w:type="gramStart"/>
      <w:r w:rsidR="00280A07" w:rsidRPr="005E1743">
        <w:rPr>
          <w:rFonts w:asciiTheme="minorHAnsi" w:hAnsiTheme="minorHAnsi" w:cs="Times New Roman"/>
          <w:sz w:val="18"/>
          <w:szCs w:val="18"/>
        </w:rPr>
        <w:t>policies</w:t>
      </w:r>
      <w:proofErr w:type="gramEnd"/>
      <w:r w:rsidR="00280A07" w:rsidRPr="005E1743">
        <w:rPr>
          <w:rFonts w:asciiTheme="minorHAnsi" w:hAnsiTheme="minorHAnsi" w:cs="Times New Roman"/>
          <w:sz w:val="18"/>
          <w:szCs w:val="18"/>
        </w:rPr>
        <w:t xml:space="preserve"> and procedures concerning the operation of State vehicles without the consent of Lessee.</w:t>
      </w:r>
    </w:p>
    <w:p w14:paraId="3103A79D" w14:textId="77777777" w:rsidR="00105392" w:rsidRDefault="002E764D" w:rsidP="00F5529A">
      <w:pPr>
        <w:pStyle w:val="BodyText"/>
        <w:tabs>
          <w:tab w:val="left" w:pos="460"/>
        </w:tabs>
        <w:ind w:left="0" w:right="30" w:firstLine="0"/>
        <w:jc w:val="both"/>
        <w:rPr>
          <w:rFonts w:cs="Times New Roman"/>
          <w:sz w:val="20"/>
          <w:szCs w:val="20"/>
        </w:rPr>
      </w:pPr>
      <w:r>
        <w:rPr>
          <w:rFonts w:asciiTheme="minorHAnsi" w:hAnsiTheme="minorHAnsi" w:cs="Times New Roman"/>
          <w:spacing w:val="13"/>
          <w:sz w:val="20"/>
          <w:szCs w:val="20"/>
        </w:rPr>
        <w:tab/>
      </w:r>
    </w:p>
    <w:p w14:paraId="7441FF5C" w14:textId="77777777" w:rsidR="00EF60DD" w:rsidRPr="00BE3DD9" w:rsidRDefault="00EF60DD" w:rsidP="000B367B">
      <w:pPr>
        <w:pStyle w:val="ListParagraph"/>
        <w:numPr>
          <w:ilvl w:val="0"/>
          <w:numId w:val="65"/>
        </w:numPr>
        <w:ind w:left="0" w:right="30" w:firstLine="0"/>
        <w:jc w:val="both"/>
        <w:rPr>
          <w:rFonts w:eastAsia="Times New Roman" w:cs="Times New Roman"/>
          <w:b/>
          <w:sz w:val="20"/>
          <w:szCs w:val="20"/>
        </w:rPr>
      </w:pPr>
      <w:r w:rsidRPr="00EF60DD">
        <w:rPr>
          <w:rFonts w:eastAsia="Times New Roman" w:cs="Times New Roman"/>
          <w:b/>
          <w:sz w:val="20"/>
          <w:szCs w:val="20"/>
        </w:rPr>
        <w:t>DEFAULT:</w:t>
      </w:r>
      <w:r w:rsidR="00BE3DD9">
        <w:rPr>
          <w:rFonts w:eastAsia="Times New Roman" w:cs="Times New Roman"/>
          <w:b/>
          <w:sz w:val="20"/>
          <w:szCs w:val="20"/>
        </w:rPr>
        <w:t xml:space="preserve"> </w:t>
      </w:r>
      <w:r w:rsidR="008F649E" w:rsidRPr="00BE3DD9">
        <w:rPr>
          <w:rFonts w:cs="Times New Roman"/>
          <w:sz w:val="18"/>
          <w:szCs w:val="18"/>
        </w:rPr>
        <w:t>Upon</w:t>
      </w:r>
      <w:r w:rsidR="008F649E" w:rsidRPr="00BE3DD9">
        <w:rPr>
          <w:rFonts w:cs="Times New Roman"/>
          <w:spacing w:val="17"/>
          <w:sz w:val="18"/>
          <w:szCs w:val="18"/>
        </w:rPr>
        <w:t xml:space="preserve"> </w:t>
      </w:r>
      <w:r w:rsidR="00095820">
        <w:rPr>
          <w:rFonts w:cs="Times New Roman"/>
          <w:sz w:val="18"/>
          <w:szCs w:val="18"/>
        </w:rPr>
        <w:t>failure</w:t>
      </w:r>
      <w:r w:rsidR="008F649E" w:rsidRPr="00BE3DD9">
        <w:rPr>
          <w:rFonts w:cs="Times New Roman"/>
          <w:spacing w:val="17"/>
          <w:sz w:val="18"/>
          <w:szCs w:val="18"/>
        </w:rPr>
        <w:t xml:space="preserve"> </w:t>
      </w:r>
      <w:r w:rsidR="008F649E" w:rsidRPr="00BE3DD9">
        <w:rPr>
          <w:rFonts w:cs="Times New Roman"/>
          <w:sz w:val="18"/>
          <w:szCs w:val="18"/>
        </w:rPr>
        <w:t>of</w:t>
      </w:r>
      <w:r w:rsidR="008F649E" w:rsidRPr="00BE3DD9">
        <w:rPr>
          <w:rFonts w:cs="Times New Roman"/>
          <w:spacing w:val="17"/>
          <w:sz w:val="18"/>
          <w:szCs w:val="18"/>
        </w:rPr>
        <w:t xml:space="preserve"> </w:t>
      </w:r>
      <w:r w:rsidR="008F649E" w:rsidRPr="00BE3DD9">
        <w:rPr>
          <w:rFonts w:cs="Times New Roman"/>
          <w:sz w:val="18"/>
          <w:szCs w:val="18"/>
        </w:rPr>
        <w:t>Lessee</w:t>
      </w:r>
      <w:r w:rsidR="008F649E" w:rsidRPr="00BE3DD9">
        <w:rPr>
          <w:rFonts w:cs="Times New Roman"/>
          <w:spacing w:val="17"/>
          <w:sz w:val="18"/>
          <w:szCs w:val="18"/>
        </w:rPr>
        <w:t xml:space="preserve"> </w:t>
      </w:r>
      <w:r w:rsidR="008F649E" w:rsidRPr="00BE3DD9">
        <w:rPr>
          <w:rFonts w:cs="Times New Roman"/>
          <w:sz w:val="18"/>
          <w:szCs w:val="18"/>
        </w:rPr>
        <w:t>to</w:t>
      </w:r>
      <w:r w:rsidR="008F649E" w:rsidRPr="00BE3DD9">
        <w:rPr>
          <w:rFonts w:cs="Times New Roman"/>
          <w:spacing w:val="17"/>
          <w:sz w:val="18"/>
          <w:szCs w:val="18"/>
        </w:rPr>
        <w:t xml:space="preserve"> </w:t>
      </w:r>
      <w:r w:rsidR="008F649E" w:rsidRPr="00BE3DD9">
        <w:rPr>
          <w:rFonts w:cs="Times New Roman"/>
          <w:spacing w:val="-1"/>
          <w:sz w:val="18"/>
          <w:szCs w:val="18"/>
        </w:rPr>
        <w:t>make</w:t>
      </w:r>
      <w:r w:rsidR="008F649E" w:rsidRPr="00BE3DD9">
        <w:rPr>
          <w:rFonts w:cs="Times New Roman"/>
          <w:spacing w:val="17"/>
          <w:sz w:val="18"/>
          <w:szCs w:val="18"/>
        </w:rPr>
        <w:t xml:space="preserve"> </w:t>
      </w:r>
      <w:r w:rsidR="008F649E" w:rsidRPr="00BE3DD9">
        <w:rPr>
          <w:rFonts w:cs="Times New Roman"/>
          <w:sz w:val="18"/>
          <w:szCs w:val="18"/>
        </w:rPr>
        <w:t>any</w:t>
      </w:r>
      <w:r w:rsidR="008F649E" w:rsidRPr="00BE3DD9">
        <w:rPr>
          <w:rFonts w:cs="Times New Roman"/>
          <w:spacing w:val="17"/>
          <w:sz w:val="18"/>
          <w:szCs w:val="18"/>
        </w:rPr>
        <w:t xml:space="preserve"> </w:t>
      </w:r>
      <w:r w:rsidR="008F649E" w:rsidRPr="00BE3DD9">
        <w:rPr>
          <w:rFonts w:cs="Times New Roman"/>
          <w:spacing w:val="-1"/>
          <w:sz w:val="18"/>
          <w:szCs w:val="18"/>
        </w:rPr>
        <w:t>payment</w:t>
      </w:r>
      <w:r w:rsidR="008F649E" w:rsidRPr="00BE3DD9">
        <w:rPr>
          <w:rFonts w:cs="Times New Roman"/>
          <w:spacing w:val="16"/>
          <w:sz w:val="18"/>
          <w:szCs w:val="18"/>
        </w:rPr>
        <w:t xml:space="preserve"> </w:t>
      </w:r>
      <w:r w:rsidR="00A26089">
        <w:rPr>
          <w:rFonts w:cs="Times New Roman"/>
          <w:sz w:val="18"/>
          <w:szCs w:val="18"/>
        </w:rPr>
        <w:t xml:space="preserve">as prescribed in </w:t>
      </w:r>
      <w:r w:rsidR="00AF2804">
        <w:rPr>
          <w:rFonts w:cs="Times New Roman"/>
          <w:sz w:val="18"/>
          <w:szCs w:val="18"/>
        </w:rPr>
        <w:t>this Agreement</w:t>
      </w:r>
      <w:r w:rsidR="008F649E" w:rsidRPr="00BE3DD9">
        <w:rPr>
          <w:rFonts w:cs="Times New Roman"/>
          <w:sz w:val="18"/>
          <w:szCs w:val="18"/>
        </w:rPr>
        <w:t>,</w:t>
      </w:r>
      <w:r w:rsidR="008F649E" w:rsidRPr="00BE3DD9">
        <w:rPr>
          <w:rFonts w:cs="Times New Roman"/>
          <w:spacing w:val="16"/>
          <w:sz w:val="18"/>
          <w:szCs w:val="18"/>
        </w:rPr>
        <w:t xml:space="preserve"> </w:t>
      </w:r>
      <w:r w:rsidR="008F649E" w:rsidRPr="00BE3DD9">
        <w:rPr>
          <w:rFonts w:cs="Times New Roman"/>
          <w:sz w:val="18"/>
          <w:szCs w:val="18"/>
        </w:rPr>
        <w:t>or</w:t>
      </w:r>
      <w:r w:rsidR="008F649E" w:rsidRPr="00BE3DD9">
        <w:rPr>
          <w:rFonts w:cs="Times New Roman"/>
          <w:spacing w:val="16"/>
          <w:sz w:val="18"/>
          <w:szCs w:val="18"/>
        </w:rPr>
        <w:t xml:space="preserve"> </w:t>
      </w:r>
      <w:r w:rsidR="008F649E" w:rsidRPr="00BE3DD9">
        <w:rPr>
          <w:rFonts w:cs="Times New Roman"/>
          <w:sz w:val="18"/>
          <w:szCs w:val="18"/>
        </w:rPr>
        <w:t>upon</w:t>
      </w:r>
      <w:r w:rsidR="008F649E" w:rsidRPr="00BE3DD9">
        <w:rPr>
          <w:rFonts w:cs="Times New Roman"/>
          <w:spacing w:val="16"/>
          <w:sz w:val="18"/>
          <w:szCs w:val="18"/>
        </w:rPr>
        <w:t xml:space="preserve"> </w:t>
      </w:r>
      <w:r w:rsidR="008F649E" w:rsidRPr="00BE3DD9">
        <w:rPr>
          <w:rFonts w:cs="Times New Roman"/>
          <w:sz w:val="18"/>
          <w:szCs w:val="18"/>
        </w:rPr>
        <w:t>the</w:t>
      </w:r>
      <w:r w:rsidR="008F649E" w:rsidRPr="00BE3DD9">
        <w:rPr>
          <w:rFonts w:cs="Times New Roman"/>
          <w:spacing w:val="16"/>
          <w:sz w:val="18"/>
          <w:szCs w:val="18"/>
        </w:rPr>
        <w:t xml:space="preserve"> </w:t>
      </w:r>
      <w:r w:rsidR="008F649E" w:rsidRPr="00BE3DD9">
        <w:rPr>
          <w:rFonts w:cs="Times New Roman"/>
          <w:sz w:val="18"/>
          <w:szCs w:val="18"/>
        </w:rPr>
        <w:t>failure</w:t>
      </w:r>
      <w:r w:rsidR="008F649E" w:rsidRPr="00BE3DD9">
        <w:rPr>
          <w:rFonts w:cs="Times New Roman"/>
          <w:spacing w:val="16"/>
          <w:sz w:val="18"/>
          <w:szCs w:val="18"/>
        </w:rPr>
        <w:t xml:space="preserve"> </w:t>
      </w:r>
      <w:r w:rsidR="008F649E" w:rsidRPr="00BE3DD9">
        <w:rPr>
          <w:rFonts w:cs="Times New Roman"/>
          <w:sz w:val="18"/>
          <w:szCs w:val="18"/>
        </w:rPr>
        <w:t>of</w:t>
      </w:r>
      <w:r w:rsidR="008F649E" w:rsidRPr="00BE3DD9">
        <w:rPr>
          <w:rFonts w:cs="Times New Roman"/>
          <w:spacing w:val="16"/>
          <w:sz w:val="18"/>
          <w:szCs w:val="18"/>
        </w:rPr>
        <w:t xml:space="preserve"> </w:t>
      </w:r>
      <w:r w:rsidR="008F649E" w:rsidRPr="00BE3DD9">
        <w:rPr>
          <w:rFonts w:cs="Times New Roman"/>
          <w:sz w:val="18"/>
          <w:szCs w:val="18"/>
        </w:rPr>
        <w:t>Lessee</w:t>
      </w:r>
      <w:r w:rsidR="008F649E" w:rsidRPr="00BE3DD9">
        <w:rPr>
          <w:rFonts w:cs="Times New Roman"/>
          <w:spacing w:val="16"/>
          <w:sz w:val="18"/>
          <w:szCs w:val="18"/>
        </w:rPr>
        <w:t xml:space="preserve"> </w:t>
      </w:r>
      <w:r w:rsidR="008F649E" w:rsidRPr="00BE3DD9">
        <w:rPr>
          <w:rFonts w:cs="Times New Roman"/>
          <w:sz w:val="18"/>
          <w:szCs w:val="18"/>
        </w:rPr>
        <w:t>to</w:t>
      </w:r>
      <w:r w:rsidR="008F649E" w:rsidRPr="00BE3DD9">
        <w:rPr>
          <w:rFonts w:cs="Times New Roman"/>
          <w:spacing w:val="30"/>
          <w:sz w:val="18"/>
          <w:szCs w:val="18"/>
        </w:rPr>
        <w:t xml:space="preserve"> </w:t>
      </w:r>
      <w:r w:rsidR="008F649E" w:rsidRPr="00BE3DD9">
        <w:rPr>
          <w:rFonts w:cs="Times New Roman"/>
          <w:sz w:val="18"/>
          <w:szCs w:val="18"/>
        </w:rPr>
        <w:t>perform</w:t>
      </w:r>
      <w:r w:rsidR="008F649E" w:rsidRPr="00BE3DD9">
        <w:rPr>
          <w:rFonts w:cs="Times New Roman"/>
          <w:spacing w:val="14"/>
          <w:sz w:val="18"/>
          <w:szCs w:val="18"/>
        </w:rPr>
        <w:t xml:space="preserve"> </w:t>
      </w:r>
      <w:r w:rsidR="008F649E" w:rsidRPr="00BE3DD9">
        <w:rPr>
          <w:rFonts w:cs="Times New Roman"/>
          <w:sz w:val="18"/>
          <w:szCs w:val="18"/>
        </w:rPr>
        <w:t>any</w:t>
      </w:r>
      <w:r w:rsidR="008F649E" w:rsidRPr="00BE3DD9">
        <w:rPr>
          <w:rFonts w:cs="Times New Roman"/>
          <w:spacing w:val="16"/>
          <w:sz w:val="18"/>
          <w:szCs w:val="18"/>
        </w:rPr>
        <w:t xml:space="preserve"> </w:t>
      </w:r>
      <w:r w:rsidR="008F649E" w:rsidRPr="00BE3DD9">
        <w:rPr>
          <w:rFonts w:cs="Times New Roman"/>
          <w:sz w:val="18"/>
          <w:szCs w:val="18"/>
        </w:rPr>
        <w:t>other</w:t>
      </w:r>
      <w:r w:rsidR="008F649E" w:rsidRPr="00BE3DD9">
        <w:rPr>
          <w:rFonts w:cs="Times New Roman"/>
          <w:spacing w:val="16"/>
          <w:sz w:val="18"/>
          <w:szCs w:val="18"/>
        </w:rPr>
        <w:t xml:space="preserve"> </w:t>
      </w:r>
      <w:r w:rsidR="008F649E" w:rsidRPr="00BE3DD9">
        <w:rPr>
          <w:rFonts w:cs="Times New Roman"/>
          <w:sz w:val="18"/>
          <w:szCs w:val="18"/>
        </w:rPr>
        <w:t>obligation</w:t>
      </w:r>
      <w:r w:rsidR="008F649E" w:rsidRPr="00BE3DD9">
        <w:rPr>
          <w:rFonts w:cs="Times New Roman"/>
          <w:spacing w:val="16"/>
          <w:sz w:val="18"/>
          <w:szCs w:val="18"/>
        </w:rPr>
        <w:t xml:space="preserve"> </w:t>
      </w:r>
      <w:r w:rsidR="008F649E" w:rsidRPr="00BE3DD9">
        <w:rPr>
          <w:rFonts w:cs="Times New Roman"/>
          <w:spacing w:val="-1"/>
          <w:sz w:val="18"/>
          <w:szCs w:val="18"/>
        </w:rPr>
        <w:t>imposed</w:t>
      </w:r>
      <w:r w:rsidR="008F649E" w:rsidRPr="00BE3DD9">
        <w:rPr>
          <w:rFonts w:cs="Times New Roman"/>
          <w:spacing w:val="16"/>
          <w:sz w:val="18"/>
          <w:szCs w:val="18"/>
        </w:rPr>
        <w:t xml:space="preserve"> </w:t>
      </w:r>
      <w:r w:rsidR="008F649E" w:rsidRPr="00BE3DD9">
        <w:rPr>
          <w:rFonts w:cs="Times New Roman"/>
          <w:sz w:val="18"/>
          <w:szCs w:val="18"/>
        </w:rPr>
        <w:t>upon</w:t>
      </w:r>
      <w:r w:rsidR="008F649E" w:rsidRPr="00BE3DD9">
        <w:rPr>
          <w:rFonts w:cs="Times New Roman"/>
          <w:spacing w:val="16"/>
          <w:sz w:val="18"/>
          <w:szCs w:val="18"/>
        </w:rPr>
        <w:t xml:space="preserve"> </w:t>
      </w:r>
      <w:r w:rsidR="008F649E" w:rsidRPr="00BE3DD9">
        <w:rPr>
          <w:rFonts w:cs="Times New Roman"/>
          <w:sz w:val="18"/>
          <w:szCs w:val="18"/>
        </w:rPr>
        <w:t>it</w:t>
      </w:r>
      <w:r w:rsidR="008F649E" w:rsidRPr="00BE3DD9">
        <w:rPr>
          <w:rFonts w:cs="Times New Roman"/>
          <w:spacing w:val="16"/>
          <w:sz w:val="18"/>
          <w:szCs w:val="18"/>
        </w:rPr>
        <w:t xml:space="preserve"> </w:t>
      </w:r>
      <w:r w:rsidR="008F649E" w:rsidRPr="00BE3DD9">
        <w:rPr>
          <w:rFonts w:cs="Times New Roman"/>
          <w:sz w:val="18"/>
          <w:szCs w:val="18"/>
        </w:rPr>
        <w:t>by</w:t>
      </w:r>
      <w:r w:rsidR="008F649E" w:rsidRPr="00BE3DD9">
        <w:rPr>
          <w:rFonts w:cs="Times New Roman"/>
          <w:spacing w:val="16"/>
          <w:sz w:val="18"/>
          <w:szCs w:val="18"/>
        </w:rPr>
        <w:t xml:space="preserve"> </w:t>
      </w:r>
      <w:r w:rsidR="008F649E" w:rsidRPr="00BE3DD9">
        <w:rPr>
          <w:rFonts w:cs="Times New Roman"/>
          <w:sz w:val="18"/>
          <w:szCs w:val="18"/>
        </w:rPr>
        <w:t>this</w:t>
      </w:r>
      <w:r w:rsidR="008F649E" w:rsidRPr="00BE3DD9">
        <w:rPr>
          <w:rFonts w:cs="Times New Roman"/>
          <w:spacing w:val="16"/>
          <w:sz w:val="18"/>
          <w:szCs w:val="18"/>
        </w:rPr>
        <w:t xml:space="preserve"> </w:t>
      </w:r>
      <w:r w:rsidR="00507A17">
        <w:rPr>
          <w:rFonts w:cs="Times New Roman"/>
          <w:spacing w:val="16"/>
          <w:sz w:val="18"/>
          <w:szCs w:val="18"/>
        </w:rPr>
        <w:t>A</w:t>
      </w:r>
      <w:r w:rsidR="008F649E" w:rsidRPr="00BE3DD9">
        <w:rPr>
          <w:rFonts w:cs="Times New Roman"/>
          <w:spacing w:val="-1"/>
          <w:sz w:val="18"/>
          <w:szCs w:val="18"/>
        </w:rPr>
        <w:t>greement</w:t>
      </w:r>
      <w:r w:rsidRPr="00BE3DD9">
        <w:rPr>
          <w:rFonts w:cs="Times New Roman"/>
          <w:spacing w:val="-1"/>
          <w:sz w:val="18"/>
          <w:szCs w:val="18"/>
        </w:rPr>
        <w:t>,</w:t>
      </w:r>
      <w:r w:rsidR="008F649E" w:rsidRPr="00BE3DD9">
        <w:rPr>
          <w:rFonts w:cs="Times New Roman"/>
          <w:spacing w:val="16"/>
          <w:sz w:val="18"/>
          <w:szCs w:val="18"/>
        </w:rPr>
        <w:t xml:space="preserve"> </w:t>
      </w:r>
      <w:r w:rsidR="008F649E" w:rsidRPr="00BE3DD9">
        <w:rPr>
          <w:rFonts w:cs="Times New Roman"/>
          <w:sz w:val="18"/>
          <w:szCs w:val="18"/>
        </w:rPr>
        <w:t>and</w:t>
      </w:r>
      <w:r w:rsidR="00095A82">
        <w:rPr>
          <w:rFonts w:cs="Times New Roman"/>
          <w:sz w:val="18"/>
          <w:szCs w:val="18"/>
        </w:rPr>
        <w:t>, unless otherwise specified herein,</w:t>
      </w:r>
      <w:r w:rsidR="008F649E" w:rsidRPr="00BE3DD9">
        <w:rPr>
          <w:rFonts w:cs="Times New Roman"/>
          <w:spacing w:val="16"/>
          <w:sz w:val="18"/>
          <w:szCs w:val="18"/>
        </w:rPr>
        <w:t xml:space="preserve"> </w:t>
      </w:r>
      <w:r w:rsidR="008F649E" w:rsidRPr="00BE3DD9">
        <w:rPr>
          <w:rFonts w:cs="Times New Roman"/>
          <w:sz w:val="18"/>
          <w:szCs w:val="18"/>
        </w:rPr>
        <w:t>upon</w:t>
      </w:r>
      <w:r w:rsidR="008F649E" w:rsidRPr="00BE3DD9">
        <w:rPr>
          <w:rFonts w:cs="Times New Roman"/>
          <w:spacing w:val="16"/>
          <w:sz w:val="18"/>
          <w:szCs w:val="18"/>
        </w:rPr>
        <w:t xml:space="preserve"> </w:t>
      </w:r>
      <w:r w:rsidR="008F649E" w:rsidRPr="00BE3DD9">
        <w:rPr>
          <w:rFonts w:cs="Times New Roman"/>
          <w:sz w:val="18"/>
          <w:szCs w:val="18"/>
        </w:rPr>
        <w:t>the</w:t>
      </w:r>
      <w:r w:rsidR="008F649E" w:rsidRPr="00BE3DD9">
        <w:rPr>
          <w:rFonts w:cs="Times New Roman"/>
          <w:spacing w:val="16"/>
          <w:sz w:val="18"/>
          <w:szCs w:val="18"/>
        </w:rPr>
        <w:t xml:space="preserve"> </w:t>
      </w:r>
      <w:r w:rsidR="008F649E" w:rsidRPr="00BE3DD9">
        <w:rPr>
          <w:rFonts w:cs="Times New Roman"/>
          <w:sz w:val="18"/>
          <w:szCs w:val="18"/>
        </w:rPr>
        <w:t>continuance</w:t>
      </w:r>
      <w:r w:rsidR="008F649E" w:rsidRPr="00BE3DD9">
        <w:rPr>
          <w:rFonts w:cs="Times New Roman"/>
          <w:spacing w:val="16"/>
          <w:sz w:val="18"/>
          <w:szCs w:val="18"/>
        </w:rPr>
        <w:t xml:space="preserve"> </w:t>
      </w:r>
      <w:r w:rsidR="008F649E" w:rsidRPr="00BE3DD9">
        <w:rPr>
          <w:rFonts w:cs="Times New Roman"/>
          <w:sz w:val="18"/>
          <w:szCs w:val="18"/>
        </w:rPr>
        <w:t>of</w:t>
      </w:r>
      <w:r w:rsidR="008F649E" w:rsidRPr="00BE3DD9">
        <w:rPr>
          <w:rFonts w:cs="Times New Roman"/>
          <w:spacing w:val="16"/>
          <w:sz w:val="18"/>
          <w:szCs w:val="18"/>
        </w:rPr>
        <w:t xml:space="preserve"> </w:t>
      </w:r>
      <w:r w:rsidR="008F649E" w:rsidRPr="00BE3DD9">
        <w:rPr>
          <w:rFonts w:cs="Times New Roman"/>
          <w:sz w:val="18"/>
          <w:szCs w:val="18"/>
        </w:rPr>
        <w:t>such</w:t>
      </w:r>
      <w:r w:rsidR="008F649E" w:rsidRPr="00BE3DD9">
        <w:rPr>
          <w:rFonts w:cs="Times New Roman"/>
          <w:spacing w:val="16"/>
          <w:sz w:val="18"/>
          <w:szCs w:val="18"/>
        </w:rPr>
        <w:t xml:space="preserve"> </w:t>
      </w:r>
      <w:r w:rsidR="008F649E" w:rsidRPr="00BE3DD9">
        <w:rPr>
          <w:rFonts w:cs="Times New Roman"/>
          <w:sz w:val="18"/>
          <w:szCs w:val="18"/>
        </w:rPr>
        <w:t>failure</w:t>
      </w:r>
      <w:r w:rsidR="008F649E" w:rsidRPr="00BE3DD9">
        <w:rPr>
          <w:rFonts w:cs="Times New Roman"/>
          <w:spacing w:val="23"/>
          <w:sz w:val="18"/>
          <w:szCs w:val="18"/>
        </w:rPr>
        <w:t xml:space="preserve"> </w:t>
      </w:r>
      <w:r w:rsidR="008F649E" w:rsidRPr="00BE3DD9">
        <w:rPr>
          <w:rFonts w:cs="Times New Roman"/>
          <w:sz w:val="18"/>
          <w:szCs w:val="18"/>
        </w:rPr>
        <w:t>for</w:t>
      </w:r>
      <w:r w:rsidR="008F649E" w:rsidRPr="00BE3DD9">
        <w:rPr>
          <w:rFonts w:cs="Times New Roman"/>
          <w:spacing w:val="16"/>
          <w:sz w:val="18"/>
          <w:szCs w:val="18"/>
        </w:rPr>
        <w:t xml:space="preserve"> </w:t>
      </w:r>
      <w:r w:rsidR="008F649E" w:rsidRPr="00BE3DD9">
        <w:rPr>
          <w:rFonts w:cs="Times New Roman"/>
          <w:sz w:val="18"/>
          <w:szCs w:val="18"/>
        </w:rPr>
        <w:t>10</w:t>
      </w:r>
      <w:r w:rsidR="008F649E" w:rsidRPr="00BE3DD9">
        <w:rPr>
          <w:rFonts w:cs="Times New Roman"/>
          <w:spacing w:val="16"/>
          <w:sz w:val="18"/>
          <w:szCs w:val="18"/>
        </w:rPr>
        <w:t xml:space="preserve"> </w:t>
      </w:r>
      <w:r w:rsidR="0029170E">
        <w:rPr>
          <w:rFonts w:cs="Times New Roman"/>
          <w:spacing w:val="16"/>
          <w:sz w:val="18"/>
          <w:szCs w:val="18"/>
        </w:rPr>
        <w:t xml:space="preserve">calendar </w:t>
      </w:r>
      <w:r w:rsidR="008F649E" w:rsidRPr="00BE3DD9">
        <w:rPr>
          <w:rFonts w:cs="Times New Roman"/>
          <w:sz w:val="18"/>
          <w:szCs w:val="18"/>
        </w:rPr>
        <w:t>days</w:t>
      </w:r>
      <w:r w:rsidR="008F649E" w:rsidRPr="00BE3DD9">
        <w:rPr>
          <w:rFonts w:cs="Times New Roman"/>
          <w:spacing w:val="16"/>
          <w:sz w:val="18"/>
          <w:szCs w:val="18"/>
        </w:rPr>
        <w:t xml:space="preserve"> </w:t>
      </w:r>
      <w:r w:rsidR="008F649E" w:rsidRPr="00BE3DD9">
        <w:rPr>
          <w:rFonts w:cs="Times New Roman"/>
          <w:sz w:val="18"/>
          <w:szCs w:val="18"/>
        </w:rPr>
        <w:t>after</w:t>
      </w:r>
      <w:r w:rsidR="008F649E" w:rsidRPr="00BE3DD9">
        <w:rPr>
          <w:rFonts w:cs="Times New Roman"/>
          <w:spacing w:val="16"/>
          <w:sz w:val="18"/>
          <w:szCs w:val="18"/>
        </w:rPr>
        <w:t xml:space="preserve"> </w:t>
      </w:r>
      <w:r w:rsidR="008F649E" w:rsidRPr="00BE3DD9">
        <w:rPr>
          <w:rFonts w:cs="Times New Roman"/>
          <w:sz w:val="18"/>
          <w:szCs w:val="18"/>
        </w:rPr>
        <w:t>the</w:t>
      </w:r>
      <w:r w:rsidR="008F649E" w:rsidRPr="00BE3DD9">
        <w:rPr>
          <w:rFonts w:cs="Times New Roman"/>
          <w:spacing w:val="16"/>
          <w:sz w:val="18"/>
          <w:szCs w:val="18"/>
        </w:rPr>
        <w:t xml:space="preserve"> </w:t>
      </w:r>
      <w:r w:rsidR="00A91BB3">
        <w:rPr>
          <w:rFonts w:cs="Times New Roman"/>
          <w:spacing w:val="16"/>
          <w:sz w:val="18"/>
          <w:szCs w:val="18"/>
        </w:rPr>
        <w:t>provision</w:t>
      </w:r>
      <w:r w:rsidR="008F649E" w:rsidRPr="00BE3DD9">
        <w:rPr>
          <w:rFonts w:cs="Times New Roman"/>
          <w:spacing w:val="16"/>
          <w:sz w:val="18"/>
          <w:szCs w:val="18"/>
        </w:rPr>
        <w:t xml:space="preserve"> </w:t>
      </w:r>
      <w:r w:rsidR="008F649E" w:rsidRPr="00BE3DD9">
        <w:rPr>
          <w:rFonts w:cs="Times New Roman"/>
          <w:sz w:val="18"/>
          <w:szCs w:val="18"/>
        </w:rPr>
        <w:t>of</w:t>
      </w:r>
      <w:r w:rsidR="008F649E" w:rsidRPr="00BE3DD9">
        <w:rPr>
          <w:rFonts w:cs="Times New Roman"/>
          <w:spacing w:val="16"/>
          <w:sz w:val="18"/>
          <w:szCs w:val="18"/>
        </w:rPr>
        <w:t xml:space="preserve"> </w:t>
      </w:r>
      <w:r w:rsidR="008F649E" w:rsidRPr="00BE3DD9">
        <w:rPr>
          <w:rFonts w:cs="Times New Roman"/>
          <w:spacing w:val="-1"/>
          <w:sz w:val="18"/>
          <w:szCs w:val="18"/>
        </w:rPr>
        <w:t>written</w:t>
      </w:r>
      <w:r w:rsidR="008F649E" w:rsidRPr="00BE3DD9">
        <w:rPr>
          <w:rFonts w:cs="Times New Roman"/>
          <w:spacing w:val="16"/>
          <w:sz w:val="18"/>
          <w:szCs w:val="18"/>
        </w:rPr>
        <w:t xml:space="preserve"> </w:t>
      </w:r>
      <w:r w:rsidR="008F649E" w:rsidRPr="00BE3DD9">
        <w:rPr>
          <w:rFonts w:cs="Times New Roman"/>
          <w:sz w:val="18"/>
          <w:szCs w:val="18"/>
        </w:rPr>
        <w:t>notice</w:t>
      </w:r>
      <w:r w:rsidR="008F204A">
        <w:rPr>
          <w:rFonts w:cs="Times New Roman"/>
          <w:sz w:val="18"/>
          <w:szCs w:val="18"/>
        </w:rPr>
        <w:t xml:space="preserve">, as set forth in </w:t>
      </w:r>
      <w:r w:rsidR="008F204A" w:rsidRPr="00743602">
        <w:rPr>
          <w:rFonts w:cs="Times New Roman"/>
          <w:sz w:val="18"/>
          <w:szCs w:val="18"/>
        </w:rPr>
        <w:t xml:space="preserve">Article </w:t>
      </w:r>
      <w:r w:rsidR="008F204A" w:rsidRPr="0067017B">
        <w:rPr>
          <w:rFonts w:cs="Times New Roman"/>
          <w:sz w:val="18"/>
          <w:szCs w:val="18"/>
        </w:rPr>
        <w:t>XV,</w:t>
      </w:r>
      <w:r w:rsidR="008F649E" w:rsidRPr="00BE3DD9">
        <w:rPr>
          <w:rFonts w:cs="Times New Roman"/>
          <w:spacing w:val="16"/>
          <w:sz w:val="18"/>
          <w:szCs w:val="18"/>
        </w:rPr>
        <w:t xml:space="preserve"> </w:t>
      </w:r>
      <w:r w:rsidR="008F649E" w:rsidRPr="00BE3DD9">
        <w:rPr>
          <w:rFonts w:cs="Times New Roman"/>
          <w:sz w:val="18"/>
          <w:szCs w:val="18"/>
        </w:rPr>
        <w:t>thereof</w:t>
      </w:r>
      <w:r w:rsidR="008F649E" w:rsidRPr="00BE3DD9">
        <w:rPr>
          <w:rFonts w:cs="Times New Roman"/>
          <w:spacing w:val="16"/>
          <w:sz w:val="18"/>
          <w:szCs w:val="18"/>
        </w:rPr>
        <w:t xml:space="preserve"> </w:t>
      </w:r>
      <w:r w:rsidR="008F649E" w:rsidRPr="00BE3DD9">
        <w:rPr>
          <w:rFonts w:cs="Times New Roman"/>
          <w:sz w:val="18"/>
          <w:szCs w:val="18"/>
        </w:rPr>
        <w:t>by</w:t>
      </w:r>
      <w:r w:rsidR="008F649E" w:rsidRPr="00BE3DD9">
        <w:rPr>
          <w:rFonts w:cs="Times New Roman"/>
          <w:spacing w:val="16"/>
          <w:sz w:val="18"/>
          <w:szCs w:val="18"/>
        </w:rPr>
        <w:t xml:space="preserve"> </w:t>
      </w:r>
      <w:r w:rsidR="008F649E" w:rsidRPr="00BE3DD9">
        <w:rPr>
          <w:rFonts w:cs="Times New Roman"/>
          <w:sz w:val="18"/>
          <w:szCs w:val="18"/>
        </w:rPr>
        <w:t>Lessor,</w:t>
      </w:r>
      <w:r w:rsidR="008F649E" w:rsidRPr="00BE3DD9">
        <w:rPr>
          <w:rFonts w:cs="Times New Roman"/>
          <w:spacing w:val="16"/>
          <w:sz w:val="18"/>
          <w:szCs w:val="18"/>
        </w:rPr>
        <w:t xml:space="preserve"> </w:t>
      </w:r>
      <w:r w:rsidR="008F649E" w:rsidRPr="00BE3DD9">
        <w:rPr>
          <w:rFonts w:cs="Times New Roman"/>
          <w:sz w:val="18"/>
          <w:szCs w:val="18"/>
        </w:rPr>
        <w:t>Lessee</w:t>
      </w:r>
      <w:r w:rsidR="008F649E" w:rsidRPr="00BE3DD9">
        <w:rPr>
          <w:rFonts w:cs="Times New Roman"/>
          <w:spacing w:val="16"/>
          <w:sz w:val="18"/>
          <w:szCs w:val="18"/>
        </w:rPr>
        <w:t xml:space="preserve"> </w:t>
      </w:r>
      <w:r w:rsidR="008F649E" w:rsidRPr="00BE3DD9">
        <w:rPr>
          <w:rFonts w:cs="Times New Roman"/>
          <w:sz w:val="18"/>
          <w:szCs w:val="18"/>
        </w:rPr>
        <w:t>shall</w:t>
      </w:r>
      <w:r w:rsidR="008F649E" w:rsidRPr="00BE3DD9">
        <w:rPr>
          <w:rFonts w:cs="Times New Roman"/>
          <w:spacing w:val="16"/>
          <w:sz w:val="18"/>
          <w:szCs w:val="18"/>
        </w:rPr>
        <w:t xml:space="preserve"> </w:t>
      </w:r>
      <w:r w:rsidR="008F649E" w:rsidRPr="00BE3DD9">
        <w:rPr>
          <w:rFonts w:cs="Times New Roman"/>
          <w:sz w:val="18"/>
          <w:szCs w:val="18"/>
        </w:rPr>
        <w:t>be</w:t>
      </w:r>
      <w:r w:rsidR="008F649E" w:rsidRPr="00BE3DD9">
        <w:rPr>
          <w:rFonts w:cs="Times New Roman"/>
          <w:spacing w:val="35"/>
          <w:sz w:val="18"/>
          <w:szCs w:val="18"/>
        </w:rPr>
        <w:t xml:space="preserve"> </w:t>
      </w:r>
      <w:r w:rsidR="008F649E" w:rsidRPr="00BE3DD9">
        <w:rPr>
          <w:rFonts w:cs="Times New Roman"/>
          <w:spacing w:val="-1"/>
          <w:sz w:val="18"/>
          <w:szCs w:val="18"/>
        </w:rPr>
        <w:t>deemed</w:t>
      </w:r>
      <w:r w:rsidR="008F649E" w:rsidRPr="00BE3DD9">
        <w:rPr>
          <w:rFonts w:cs="Times New Roman"/>
          <w:spacing w:val="22"/>
          <w:sz w:val="18"/>
          <w:szCs w:val="18"/>
        </w:rPr>
        <w:t xml:space="preserve"> </w:t>
      </w:r>
      <w:r w:rsidR="008F649E" w:rsidRPr="00BE3DD9">
        <w:rPr>
          <w:rFonts w:cs="Times New Roman"/>
          <w:sz w:val="18"/>
          <w:szCs w:val="18"/>
        </w:rPr>
        <w:t>to</w:t>
      </w:r>
      <w:r w:rsidR="008F649E" w:rsidRPr="00BE3DD9">
        <w:rPr>
          <w:rFonts w:cs="Times New Roman"/>
          <w:spacing w:val="22"/>
          <w:sz w:val="18"/>
          <w:szCs w:val="18"/>
        </w:rPr>
        <w:t xml:space="preserve"> </w:t>
      </w:r>
      <w:r w:rsidR="008F649E" w:rsidRPr="00BE3DD9">
        <w:rPr>
          <w:rFonts w:cs="Times New Roman"/>
          <w:sz w:val="18"/>
          <w:szCs w:val="18"/>
        </w:rPr>
        <w:t>be</w:t>
      </w:r>
      <w:r w:rsidR="008F649E" w:rsidRPr="00BE3DD9">
        <w:rPr>
          <w:rFonts w:cs="Times New Roman"/>
          <w:spacing w:val="22"/>
          <w:sz w:val="18"/>
          <w:szCs w:val="18"/>
        </w:rPr>
        <w:t xml:space="preserve"> </w:t>
      </w:r>
      <w:r w:rsidR="008F649E" w:rsidRPr="00BE3DD9">
        <w:rPr>
          <w:rFonts w:cs="Times New Roman"/>
          <w:sz w:val="18"/>
          <w:szCs w:val="18"/>
        </w:rPr>
        <w:t>in</w:t>
      </w:r>
      <w:r w:rsidR="008F649E" w:rsidRPr="00BE3DD9">
        <w:rPr>
          <w:rFonts w:cs="Times New Roman"/>
          <w:spacing w:val="22"/>
          <w:sz w:val="18"/>
          <w:szCs w:val="18"/>
        </w:rPr>
        <w:t xml:space="preserve"> </w:t>
      </w:r>
      <w:r w:rsidR="008F649E" w:rsidRPr="00BE3DD9">
        <w:rPr>
          <w:rFonts w:cs="Times New Roman"/>
          <w:sz w:val="18"/>
          <w:szCs w:val="18"/>
        </w:rPr>
        <w:t>default</w:t>
      </w:r>
      <w:r w:rsidR="00A26089">
        <w:rPr>
          <w:rFonts w:cs="Times New Roman"/>
          <w:sz w:val="18"/>
          <w:szCs w:val="18"/>
        </w:rPr>
        <w:t>,</w:t>
      </w:r>
      <w:r w:rsidR="008F649E" w:rsidRPr="00BE3DD9">
        <w:rPr>
          <w:rFonts w:cs="Times New Roman"/>
          <w:spacing w:val="22"/>
          <w:sz w:val="18"/>
          <w:szCs w:val="18"/>
        </w:rPr>
        <w:t xml:space="preserve"> </w:t>
      </w:r>
      <w:r w:rsidR="008F649E" w:rsidRPr="00BE3DD9">
        <w:rPr>
          <w:rFonts w:cs="Times New Roman"/>
          <w:sz w:val="18"/>
          <w:szCs w:val="18"/>
        </w:rPr>
        <w:t>and</w:t>
      </w:r>
      <w:r w:rsidR="008F649E" w:rsidRPr="00BE3DD9">
        <w:rPr>
          <w:rFonts w:cs="Times New Roman"/>
          <w:spacing w:val="22"/>
          <w:sz w:val="18"/>
          <w:szCs w:val="18"/>
        </w:rPr>
        <w:t xml:space="preserve"> </w:t>
      </w:r>
      <w:r w:rsidR="008F649E" w:rsidRPr="00BE3DD9">
        <w:rPr>
          <w:rFonts w:cs="Times New Roman"/>
          <w:sz w:val="18"/>
          <w:szCs w:val="18"/>
        </w:rPr>
        <w:t>Lessor</w:t>
      </w:r>
      <w:r w:rsidR="008F649E" w:rsidRPr="00BE3DD9">
        <w:rPr>
          <w:rFonts w:cs="Times New Roman"/>
          <w:spacing w:val="22"/>
          <w:sz w:val="18"/>
          <w:szCs w:val="18"/>
        </w:rPr>
        <w:t xml:space="preserve"> </w:t>
      </w:r>
      <w:r w:rsidR="008F649E" w:rsidRPr="00BE3DD9">
        <w:rPr>
          <w:rFonts w:cs="Times New Roman"/>
          <w:sz w:val="18"/>
          <w:szCs w:val="18"/>
        </w:rPr>
        <w:t>shall</w:t>
      </w:r>
      <w:r w:rsidR="008F649E" w:rsidRPr="00BE3DD9">
        <w:rPr>
          <w:rFonts w:cs="Times New Roman"/>
          <w:spacing w:val="22"/>
          <w:sz w:val="18"/>
          <w:szCs w:val="18"/>
        </w:rPr>
        <w:t xml:space="preserve"> </w:t>
      </w:r>
      <w:r w:rsidR="008F649E" w:rsidRPr="00BE3DD9">
        <w:rPr>
          <w:rFonts w:cs="Times New Roman"/>
          <w:sz w:val="18"/>
          <w:szCs w:val="18"/>
        </w:rPr>
        <w:t>have</w:t>
      </w:r>
      <w:r w:rsidR="008F649E" w:rsidRPr="00BE3DD9">
        <w:rPr>
          <w:rFonts w:cs="Times New Roman"/>
          <w:spacing w:val="22"/>
          <w:sz w:val="18"/>
          <w:szCs w:val="18"/>
        </w:rPr>
        <w:t xml:space="preserve"> </w:t>
      </w:r>
      <w:r w:rsidR="008F649E" w:rsidRPr="00BE3DD9">
        <w:rPr>
          <w:rFonts w:cs="Times New Roman"/>
          <w:sz w:val="18"/>
          <w:szCs w:val="18"/>
        </w:rPr>
        <w:t>the</w:t>
      </w:r>
      <w:r w:rsidR="008F649E" w:rsidRPr="00BE3DD9">
        <w:rPr>
          <w:rFonts w:cs="Times New Roman"/>
          <w:spacing w:val="22"/>
          <w:sz w:val="18"/>
          <w:szCs w:val="18"/>
        </w:rPr>
        <w:t xml:space="preserve"> </w:t>
      </w:r>
      <w:r w:rsidR="008F649E" w:rsidRPr="00BE3DD9">
        <w:rPr>
          <w:rFonts w:cs="Times New Roman"/>
          <w:spacing w:val="-1"/>
          <w:sz w:val="18"/>
          <w:szCs w:val="18"/>
        </w:rPr>
        <w:t>right</w:t>
      </w:r>
      <w:r w:rsidR="008F649E" w:rsidRPr="00BE3DD9">
        <w:rPr>
          <w:rFonts w:cs="Times New Roman"/>
          <w:spacing w:val="22"/>
          <w:sz w:val="18"/>
          <w:szCs w:val="18"/>
        </w:rPr>
        <w:t xml:space="preserve"> </w:t>
      </w:r>
      <w:r w:rsidR="008F649E" w:rsidRPr="00BE3DD9">
        <w:rPr>
          <w:rFonts w:cs="Times New Roman"/>
          <w:sz w:val="18"/>
          <w:szCs w:val="18"/>
        </w:rPr>
        <w:t>to</w:t>
      </w:r>
      <w:r w:rsidR="008F649E" w:rsidRPr="00BE3DD9">
        <w:rPr>
          <w:rFonts w:cs="Times New Roman"/>
          <w:spacing w:val="22"/>
          <w:sz w:val="18"/>
          <w:szCs w:val="18"/>
        </w:rPr>
        <w:t xml:space="preserve"> </w:t>
      </w:r>
      <w:r w:rsidR="008F649E" w:rsidRPr="00BE3DD9">
        <w:rPr>
          <w:rFonts w:cs="Times New Roman"/>
          <w:spacing w:val="-1"/>
          <w:sz w:val="18"/>
          <w:szCs w:val="18"/>
        </w:rPr>
        <w:t>terminate</w:t>
      </w:r>
      <w:r w:rsidR="008F649E" w:rsidRPr="00BE3DD9">
        <w:rPr>
          <w:rFonts w:cs="Times New Roman"/>
          <w:spacing w:val="22"/>
          <w:sz w:val="18"/>
          <w:szCs w:val="18"/>
        </w:rPr>
        <w:t xml:space="preserve"> </w:t>
      </w:r>
      <w:r w:rsidR="008F649E" w:rsidRPr="00BE3DD9">
        <w:rPr>
          <w:rFonts w:cs="Times New Roman"/>
          <w:sz w:val="18"/>
          <w:szCs w:val="18"/>
        </w:rPr>
        <w:t>this</w:t>
      </w:r>
      <w:r w:rsidR="008F649E" w:rsidRPr="00BE3DD9">
        <w:rPr>
          <w:rFonts w:cs="Times New Roman"/>
          <w:spacing w:val="22"/>
          <w:sz w:val="18"/>
          <w:szCs w:val="18"/>
        </w:rPr>
        <w:t xml:space="preserve"> </w:t>
      </w:r>
      <w:r w:rsidR="00507A17">
        <w:rPr>
          <w:rFonts w:cs="Times New Roman"/>
          <w:spacing w:val="22"/>
          <w:sz w:val="18"/>
          <w:szCs w:val="18"/>
        </w:rPr>
        <w:t>A</w:t>
      </w:r>
      <w:r w:rsidR="008F649E" w:rsidRPr="00BE3DD9">
        <w:rPr>
          <w:rFonts w:cs="Times New Roman"/>
          <w:spacing w:val="-1"/>
          <w:sz w:val="18"/>
          <w:szCs w:val="18"/>
        </w:rPr>
        <w:t>greement</w:t>
      </w:r>
      <w:r w:rsidR="008155CC">
        <w:rPr>
          <w:rFonts w:cs="Times New Roman"/>
          <w:spacing w:val="-1"/>
          <w:sz w:val="18"/>
          <w:szCs w:val="18"/>
        </w:rPr>
        <w:t xml:space="preserve"> </w:t>
      </w:r>
      <w:r w:rsidR="00DF6A2F">
        <w:rPr>
          <w:rFonts w:cs="Times New Roman"/>
          <w:spacing w:val="-1"/>
          <w:sz w:val="18"/>
          <w:szCs w:val="18"/>
        </w:rPr>
        <w:t xml:space="preserve">either for a particular leased vehicle or </w:t>
      </w:r>
      <w:r w:rsidR="008155CC">
        <w:rPr>
          <w:rFonts w:cs="Times New Roman"/>
          <w:spacing w:val="-1"/>
          <w:sz w:val="18"/>
          <w:szCs w:val="18"/>
        </w:rPr>
        <w:t>in its entirety</w:t>
      </w:r>
      <w:r w:rsidR="00507A17">
        <w:rPr>
          <w:rFonts w:cs="Times New Roman"/>
          <w:spacing w:val="-1"/>
          <w:sz w:val="18"/>
          <w:szCs w:val="18"/>
        </w:rPr>
        <w:t>, recover</w:t>
      </w:r>
      <w:r w:rsidR="00DF6A2F">
        <w:rPr>
          <w:rFonts w:cs="Times New Roman"/>
          <w:spacing w:val="-1"/>
          <w:sz w:val="18"/>
          <w:szCs w:val="18"/>
        </w:rPr>
        <w:t>, as applicable,</w:t>
      </w:r>
      <w:r w:rsidR="00507A17">
        <w:rPr>
          <w:rFonts w:cs="Times New Roman"/>
          <w:spacing w:val="-1"/>
          <w:sz w:val="18"/>
          <w:szCs w:val="18"/>
        </w:rPr>
        <w:t xml:space="preserve"> </w:t>
      </w:r>
      <w:r w:rsidR="008155CC">
        <w:rPr>
          <w:rFonts w:cs="Times New Roman"/>
          <w:spacing w:val="-1"/>
          <w:sz w:val="18"/>
          <w:szCs w:val="18"/>
        </w:rPr>
        <w:t>all</w:t>
      </w:r>
      <w:r w:rsidR="00507A17">
        <w:rPr>
          <w:rFonts w:cs="Times New Roman"/>
          <w:spacing w:val="-1"/>
          <w:sz w:val="18"/>
          <w:szCs w:val="18"/>
        </w:rPr>
        <w:t xml:space="preserve"> leased vehicle</w:t>
      </w:r>
      <w:r w:rsidR="008155CC">
        <w:rPr>
          <w:rFonts w:cs="Times New Roman"/>
          <w:spacing w:val="-1"/>
          <w:sz w:val="18"/>
          <w:szCs w:val="18"/>
        </w:rPr>
        <w:t>s</w:t>
      </w:r>
      <w:r w:rsidR="00FF0BC0">
        <w:rPr>
          <w:rFonts w:cs="Times New Roman"/>
          <w:spacing w:val="-1"/>
          <w:sz w:val="18"/>
          <w:szCs w:val="18"/>
        </w:rPr>
        <w:t>,</w:t>
      </w:r>
      <w:r w:rsidR="00507A17">
        <w:rPr>
          <w:rFonts w:cs="Times New Roman"/>
          <w:spacing w:val="-1"/>
          <w:sz w:val="18"/>
          <w:szCs w:val="18"/>
        </w:rPr>
        <w:t xml:space="preserve"> recover overdue payments from Lessee</w:t>
      </w:r>
      <w:r w:rsidR="00FF0BC0">
        <w:rPr>
          <w:rFonts w:cs="Times New Roman"/>
          <w:spacing w:val="-1"/>
          <w:sz w:val="18"/>
          <w:szCs w:val="18"/>
        </w:rPr>
        <w:t>,</w:t>
      </w:r>
      <w:r w:rsidR="00507A17">
        <w:rPr>
          <w:rFonts w:cs="Times New Roman"/>
          <w:spacing w:val="-1"/>
          <w:sz w:val="18"/>
          <w:szCs w:val="18"/>
        </w:rPr>
        <w:t xml:space="preserve"> and </w:t>
      </w:r>
      <w:r w:rsidR="00FF0BC0">
        <w:rPr>
          <w:rFonts w:cs="Times New Roman"/>
          <w:spacing w:val="-1"/>
          <w:sz w:val="18"/>
          <w:szCs w:val="18"/>
        </w:rPr>
        <w:t xml:space="preserve">recover </w:t>
      </w:r>
      <w:r w:rsidR="00507A17">
        <w:rPr>
          <w:rFonts w:cs="Times New Roman"/>
          <w:spacing w:val="-1"/>
          <w:sz w:val="18"/>
          <w:szCs w:val="18"/>
        </w:rPr>
        <w:t>any costs incurred by Lessor in connection with Lessee’s default</w:t>
      </w:r>
      <w:r w:rsidR="005C4035">
        <w:rPr>
          <w:rFonts w:cs="Times New Roman"/>
          <w:spacing w:val="-1"/>
          <w:sz w:val="18"/>
          <w:szCs w:val="18"/>
        </w:rPr>
        <w:t xml:space="preserve"> and return of the leased vehicle</w:t>
      </w:r>
      <w:r w:rsidR="00DF6A2F">
        <w:rPr>
          <w:rFonts w:cs="Times New Roman"/>
          <w:spacing w:val="-1"/>
          <w:sz w:val="18"/>
          <w:szCs w:val="18"/>
        </w:rPr>
        <w:t>(s)</w:t>
      </w:r>
      <w:r w:rsidR="005C4035">
        <w:rPr>
          <w:rFonts w:cs="Times New Roman"/>
          <w:spacing w:val="-1"/>
          <w:sz w:val="18"/>
          <w:szCs w:val="18"/>
        </w:rPr>
        <w:t xml:space="preserve">, including but not limited to </w:t>
      </w:r>
      <w:r w:rsidR="00B55C74">
        <w:rPr>
          <w:rFonts w:cs="Times New Roman"/>
          <w:spacing w:val="-1"/>
          <w:sz w:val="18"/>
          <w:szCs w:val="18"/>
        </w:rPr>
        <w:t xml:space="preserve">service </w:t>
      </w:r>
      <w:r w:rsidR="005C4035">
        <w:rPr>
          <w:rFonts w:cs="Times New Roman"/>
          <w:spacing w:val="-1"/>
          <w:sz w:val="18"/>
          <w:szCs w:val="18"/>
        </w:rPr>
        <w:t xml:space="preserve">fees associated with </w:t>
      </w:r>
      <w:r w:rsidR="00B55C74">
        <w:rPr>
          <w:rFonts w:cs="Times New Roman"/>
          <w:spacing w:val="-1"/>
          <w:sz w:val="18"/>
          <w:szCs w:val="18"/>
        </w:rPr>
        <w:t>failure to obtain required PM</w:t>
      </w:r>
      <w:r w:rsidR="007263AA">
        <w:rPr>
          <w:rFonts w:cs="Times New Roman"/>
          <w:spacing w:val="-1"/>
          <w:sz w:val="18"/>
          <w:szCs w:val="18"/>
        </w:rPr>
        <w:t>,</w:t>
      </w:r>
      <w:r w:rsidR="008F204A">
        <w:rPr>
          <w:rFonts w:cs="Times New Roman"/>
          <w:spacing w:val="-1"/>
          <w:sz w:val="18"/>
          <w:szCs w:val="18"/>
        </w:rPr>
        <w:t xml:space="preserve"> excess mileage charges</w:t>
      </w:r>
      <w:r w:rsidR="007263AA">
        <w:rPr>
          <w:rFonts w:cs="Times New Roman"/>
          <w:spacing w:val="-1"/>
          <w:sz w:val="18"/>
          <w:szCs w:val="18"/>
        </w:rPr>
        <w:t xml:space="preserve"> and/or unsatisfactorily graded vehicles</w:t>
      </w:r>
      <w:r w:rsidR="008F649E" w:rsidRPr="00BE3DD9">
        <w:rPr>
          <w:rFonts w:cs="Times New Roman"/>
          <w:spacing w:val="-1"/>
          <w:sz w:val="18"/>
          <w:szCs w:val="18"/>
        </w:rPr>
        <w:t>.</w:t>
      </w:r>
      <w:r w:rsidR="008F649E" w:rsidRPr="00BE3DD9">
        <w:rPr>
          <w:rFonts w:cs="Times New Roman"/>
          <w:spacing w:val="45"/>
          <w:sz w:val="18"/>
          <w:szCs w:val="18"/>
        </w:rPr>
        <w:t xml:space="preserve"> </w:t>
      </w:r>
    </w:p>
    <w:p w14:paraId="22EE57A5" w14:textId="77777777" w:rsidR="00EF60DD" w:rsidRPr="00BE3DD9" w:rsidRDefault="00EF60DD" w:rsidP="00EF60DD">
      <w:pPr>
        <w:pStyle w:val="BodyText"/>
        <w:tabs>
          <w:tab w:val="left" w:pos="460"/>
        </w:tabs>
        <w:ind w:left="720" w:right="30" w:firstLine="0"/>
        <w:jc w:val="both"/>
        <w:rPr>
          <w:rFonts w:asciiTheme="minorHAnsi" w:hAnsiTheme="minorHAnsi" w:cs="Times New Roman"/>
          <w:spacing w:val="45"/>
          <w:sz w:val="18"/>
          <w:szCs w:val="18"/>
        </w:rPr>
      </w:pPr>
    </w:p>
    <w:p w14:paraId="2CA52C16" w14:textId="77777777" w:rsidR="00105392" w:rsidRPr="00A97C25" w:rsidRDefault="001D5C17" w:rsidP="000B367B">
      <w:pPr>
        <w:pStyle w:val="ListParagraph"/>
        <w:numPr>
          <w:ilvl w:val="0"/>
          <w:numId w:val="65"/>
        </w:numPr>
        <w:spacing w:before="48"/>
        <w:ind w:left="0" w:right="30" w:firstLine="0"/>
        <w:jc w:val="both"/>
        <w:rPr>
          <w:rFonts w:cs="Times New Roman"/>
          <w:sz w:val="20"/>
          <w:szCs w:val="20"/>
        </w:rPr>
      </w:pPr>
      <w:r w:rsidRPr="00F5529A">
        <w:rPr>
          <w:rFonts w:eastAsia="Times New Roman" w:cs="Times New Roman"/>
          <w:b/>
          <w:sz w:val="20"/>
          <w:szCs w:val="20"/>
        </w:rPr>
        <w:t>NON</w:t>
      </w:r>
      <w:r w:rsidRPr="00A97C25">
        <w:rPr>
          <w:rFonts w:cs="Times New Roman"/>
          <w:b/>
          <w:sz w:val="20"/>
          <w:szCs w:val="20"/>
        </w:rPr>
        <w:t xml:space="preserve">-DEFAULT </w:t>
      </w:r>
      <w:r w:rsidR="003A6335" w:rsidRPr="00A97C25">
        <w:rPr>
          <w:rFonts w:cs="Times New Roman"/>
          <w:b/>
          <w:sz w:val="20"/>
          <w:szCs w:val="20"/>
        </w:rPr>
        <w:t>T</w:t>
      </w:r>
      <w:r w:rsidR="008F649E" w:rsidRPr="00A97C25">
        <w:rPr>
          <w:rFonts w:cs="Times New Roman"/>
          <w:b/>
          <w:sz w:val="20"/>
          <w:szCs w:val="20"/>
        </w:rPr>
        <w:t>ERMINATION</w:t>
      </w:r>
      <w:r w:rsidR="008F649E" w:rsidRPr="00F5529A">
        <w:rPr>
          <w:rFonts w:cs="Times New Roman"/>
          <w:b/>
          <w:sz w:val="20"/>
          <w:szCs w:val="20"/>
        </w:rPr>
        <w:t xml:space="preserve"> </w:t>
      </w:r>
      <w:r w:rsidR="008F649E" w:rsidRPr="00A97C25">
        <w:rPr>
          <w:rFonts w:cs="Times New Roman"/>
          <w:b/>
          <w:sz w:val="20"/>
          <w:szCs w:val="20"/>
        </w:rPr>
        <w:t>AND</w:t>
      </w:r>
      <w:r w:rsidR="008F649E" w:rsidRPr="00F5529A">
        <w:rPr>
          <w:rFonts w:cs="Times New Roman"/>
          <w:b/>
          <w:sz w:val="20"/>
          <w:szCs w:val="20"/>
        </w:rPr>
        <w:t xml:space="preserve"> </w:t>
      </w:r>
      <w:r w:rsidR="008F649E" w:rsidRPr="00A97C25">
        <w:rPr>
          <w:rFonts w:cs="Times New Roman"/>
          <w:b/>
          <w:sz w:val="20"/>
          <w:szCs w:val="20"/>
        </w:rPr>
        <w:t>REMEDIES</w:t>
      </w:r>
      <w:r w:rsidR="004B5207" w:rsidRPr="00F5529A">
        <w:rPr>
          <w:rFonts w:cs="Times New Roman"/>
          <w:b/>
          <w:sz w:val="20"/>
          <w:szCs w:val="20"/>
        </w:rPr>
        <w:t>:</w:t>
      </w:r>
      <w:r w:rsidR="008F649E" w:rsidRPr="00F5529A">
        <w:rPr>
          <w:rFonts w:cs="Times New Roman"/>
          <w:b/>
          <w:sz w:val="20"/>
          <w:szCs w:val="20"/>
        </w:rPr>
        <w:t xml:space="preserve"> </w:t>
      </w:r>
      <w:r w:rsidR="000C5720" w:rsidRPr="00F5529A">
        <w:rPr>
          <w:rFonts w:cs="Times New Roman"/>
          <w:sz w:val="18"/>
          <w:szCs w:val="18"/>
        </w:rPr>
        <w:t xml:space="preserve">In addition to termination for default as set forth </w:t>
      </w:r>
      <w:r w:rsidR="000C5720" w:rsidRPr="00932747">
        <w:rPr>
          <w:rFonts w:cs="Times New Roman"/>
          <w:sz w:val="18"/>
          <w:szCs w:val="18"/>
        </w:rPr>
        <w:t xml:space="preserve">in </w:t>
      </w:r>
      <w:r w:rsidR="000C5720" w:rsidRPr="00743602">
        <w:rPr>
          <w:rFonts w:cs="Times New Roman"/>
          <w:sz w:val="18"/>
          <w:szCs w:val="18"/>
        </w:rPr>
        <w:t xml:space="preserve">Article </w:t>
      </w:r>
      <w:r w:rsidR="00AF2804" w:rsidRPr="0067017B">
        <w:rPr>
          <w:rFonts w:cs="Times New Roman"/>
          <w:sz w:val="18"/>
          <w:szCs w:val="18"/>
        </w:rPr>
        <w:t>X</w:t>
      </w:r>
      <w:r w:rsidR="00FC0690" w:rsidRPr="0067017B">
        <w:rPr>
          <w:rFonts w:cs="Times New Roman"/>
          <w:sz w:val="18"/>
          <w:szCs w:val="18"/>
        </w:rPr>
        <w:t>I</w:t>
      </w:r>
      <w:r w:rsidR="006D1B68">
        <w:rPr>
          <w:rFonts w:cs="Times New Roman"/>
          <w:sz w:val="18"/>
          <w:szCs w:val="18"/>
        </w:rPr>
        <w:t>II</w:t>
      </w:r>
      <w:r w:rsidR="000C5720" w:rsidRPr="00F5529A">
        <w:rPr>
          <w:rFonts w:cs="Times New Roman"/>
          <w:sz w:val="18"/>
          <w:szCs w:val="18"/>
        </w:rPr>
        <w:t xml:space="preserve"> above, t</w:t>
      </w:r>
      <w:r w:rsidR="008F649E" w:rsidRPr="00A97C25">
        <w:rPr>
          <w:rFonts w:cs="Times New Roman"/>
          <w:sz w:val="18"/>
          <w:szCs w:val="18"/>
        </w:rPr>
        <w:t>his</w:t>
      </w:r>
      <w:r w:rsidR="008F649E" w:rsidRPr="00A97C25">
        <w:rPr>
          <w:rFonts w:cs="Times New Roman"/>
          <w:spacing w:val="1"/>
          <w:sz w:val="18"/>
          <w:szCs w:val="18"/>
        </w:rPr>
        <w:t xml:space="preserve"> </w:t>
      </w:r>
      <w:r w:rsidR="004E7D32" w:rsidRPr="00A97C25">
        <w:rPr>
          <w:rFonts w:cs="Times New Roman"/>
          <w:spacing w:val="1"/>
          <w:sz w:val="18"/>
          <w:szCs w:val="18"/>
        </w:rPr>
        <w:t>A</w:t>
      </w:r>
      <w:r w:rsidR="008F649E" w:rsidRPr="00A97C25">
        <w:rPr>
          <w:rFonts w:cs="Times New Roman"/>
          <w:spacing w:val="-1"/>
          <w:sz w:val="18"/>
          <w:szCs w:val="18"/>
        </w:rPr>
        <w:t>greement</w:t>
      </w:r>
      <w:r w:rsidR="008F649E" w:rsidRPr="00A97C25">
        <w:rPr>
          <w:rFonts w:cs="Times New Roman"/>
          <w:spacing w:val="1"/>
          <w:sz w:val="18"/>
          <w:szCs w:val="18"/>
        </w:rPr>
        <w:t xml:space="preserve"> </w:t>
      </w:r>
      <w:r w:rsidR="008F649E" w:rsidRPr="00A97C25">
        <w:rPr>
          <w:rFonts w:cs="Times New Roman"/>
          <w:spacing w:val="-1"/>
          <w:sz w:val="18"/>
          <w:szCs w:val="18"/>
        </w:rPr>
        <w:t>may</w:t>
      </w:r>
      <w:r w:rsidR="008F649E" w:rsidRPr="00A97C25">
        <w:rPr>
          <w:rFonts w:cs="Times New Roman"/>
          <w:spacing w:val="1"/>
          <w:sz w:val="18"/>
          <w:szCs w:val="18"/>
        </w:rPr>
        <w:t xml:space="preserve"> </w:t>
      </w:r>
      <w:r w:rsidR="008F649E" w:rsidRPr="00A97C25">
        <w:rPr>
          <w:rFonts w:cs="Times New Roman"/>
          <w:sz w:val="18"/>
          <w:szCs w:val="18"/>
        </w:rPr>
        <w:t>be</w:t>
      </w:r>
      <w:r w:rsidR="008F649E" w:rsidRPr="00A97C25">
        <w:rPr>
          <w:rFonts w:cs="Times New Roman"/>
          <w:spacing w:val="1"/>
          <w:sz w:val="18"/>
          <w:szCs w:val="18"/>
        </w:rPr>
        <w:t xml:space="preserve"> </w:t>
      </w:r>
      <w:r w:rsidR="008F649E" w:rsidRPr="00A97C25">
        <w:rPr>
          <w:rFonts w:cs="Times New Roman"/>
          <w:spacing w:val="-1"/>
          <w:sz w:val="18"/>
          <w:szCs w:val="18"/>
        </w:rPr>
        <w:t>terminated</w:t>
      </w:r>
      <w:r w:rsidRPr="00A97C25">
        <w:rPr>
          <w:rFonts w:cs="Times New Roman"/>
          <w:spacing w:val="-1"/>
          <w:sz w:val="18"/>
          <w:szCs w:val="18"/>
        </w:rPr>
        <w:t>,</w:t>
      </w:r>
      <w:r w:rsidR="00B75DD6">
        <w:rPr>
          <w:rFonts w:cs="Times New Roman"/>
          <w:spacing w:val="-1"/>
          <w:sz w:val="18"/>
          <w:szCs w:val="18"/>
        </w:rPr>
        <w:t xml:space="preserve"> </w:t>
      </w:r>
      <w:r w:rsidR="00B55C74" w:rsidRPr="00A97C25">
        <w:rPr>
          <w:rFonts w:cs="Times New Roman"/>
          <w:spacing w:val="-1"/>
          <w:sz w:val="18"/>
          <w:szCs w:val="18"/>
        </w:rPr>
        <w:t>or any leased vehicle to this Agreement</w:t>
      </w:r>
      <w:r w:rsidR="00B55C74">
        <w:rPr>
          <w:rFonts w:cs="Times New Roman"/>
          <w:spacing w:val="-1"/>
          <w:sz w:val="18"/>
          <w:szCs w:val="18"/>
        </w:rPr>
        <w:t xml:space="preserve"> may be removed from the Agreement</w:t>
      </w:r>
      <w:r w:rsidR="00B55C74" w:rsidRPr="00A97C25" w:rsidDel="004E7D32">
        <w:rPr>
          <w:rFonts w:cs="Times New Roman"/>
          <w:spacing w:val="-1"/>
          <w:sz w:val="18"/>
          <w:szCs w:val="18"/>
        </w:rPr>
        <w:t xml:space="preserve"> </w:t>
      </w:r>
      <w:r w:rsidRPr="00A97C25">
        <w:rPr>
          <w:rFonts w:cs="Times New Roman"/>
          <w:spacing w:val="-1"/>
          <w:sz w:val="18"/>
          <w:szCs w:val="18"/>
        </w:rPr>
        <w:t xml:space="preserve">by </w:t>
      </w:r>
      <w:r w:rsidR="007220C9" w:rsidRPr="00A97C25">
        <w:rPr>
          <w:rFonts w:cs="Times New Roman"/>
          <w:spacing w:val="-1"/>
          <w:sz w:val="18"/>
          <w:szCs w:val="18"/>
        </w:rPr>
        <w:t>either party</w:t>
      </w:r>
      <w:r w:rsidRPr="00A97C25">
        <w:rPr>
          <w:rFonts w:cs="Times New Roman"/>
          <w:spacing w:val="-1"/>
          <w:sz w:val="18"/>
          <w:szCs w:val="18"/>
        </w:rPr>
        <w:t xml:space="preserve"> </w:t>
      </w:r>
      <w:r w:rsidR="007220C9" w:rsidRPr="00A97C25">
        <w:rPr>
          <w:rFonts w:cs="Times New Roman"/>
          <w:spacing w:val="-1"/>
          <w:sz w:val="18"/>
          <w:szCs w:val="18"/>
        </w:rPr>
        <w:t>with at least 30 calendar days written notice to the other party.</w:t>
      </w:r>
      <w:r w:rsidR="008155CC" w:rsidRPr="00A97C25">
        <w:rPr>
          <w:rFonts w:cs="Times New Roman"/>
          <w:spacing w:val="-1"/>
          <w:sz w:val="18"/>
          <w:szCs w:val="18"/>
        </w:rPr>
        <w:t xml:space="preserve"> </w:t>
      </w:r>
      <w:r w:rsidR="008F649E" w:rsidRPr="00A97C25">
        <w:rPr>
          <w:rFonts w:cs="Times New Roman"/>
          <w:sz w:val="18"/>
          <w:szCs w:val="18"/>
        </w:rPr>
        <w:t>Upon</w:t>
      </w:r>
      <w:r w:rsidR="008F649E" w:rsidRPr="00A97C25">
        <w:rPr>
          <w:rFonts w:cs="Times New Roman"/>
          <w:spacing w:val="20"/>
          <w:sz w:val="18"/>
          <w:szCs w:val="18"/>
        </w:rPr>
        <w:t xml:space="preserve"> </w:t>
      </w:r>
      <w:r w:rsidR="008F649E" w:rsidRPr="00A97C25">
        <w:rPr>
          <w:rFonts w:cs="Times New Roman"/>
          <w:sz w:val="18"/>
          <w:szCs w:val="18"/>
        </w:rPr>
        <w:t>the</w:t>
      </w:r>
      <w:r w:rsidR="008F649E" w:rsidRPr="00A97C25">
        <w:rPr>
          <w:rFonts w:cs="Times New Roman"/>
          <w:spacing w:val="20"/>
          <w:sz w:val="18"/>
          <w:szCs w:val="18"/>
        </w:rPr>
        <w:t xml:space="preserve"> </w:t>
      </w:r>
      <w:r w:rsidR="008F649E" w:rsidRPr="00A97C25">
        <w:rPr>
          <w:rFonts w:cs="Times New Roman"/>
          <w:spacing w:val="-1"/>
          <w:sz w:val="18"/>
          <w:szCs w:val="18"/>
        </w:rPr>
        <w:t>termination</w:t>
      </w:r>
      <w:r w:rsidR="008F649E" w:rsidRPr="00A97C25">
        <w:rPr>
          <w:rFonts w:cs="Times New Roman"/>
          <w:spacing w:val="20"/>
          <w:sz w:val="18"/>
          <w:szCs w:val="18"/>
        </w:rPr>
        <w:t xml:space="preserve"> </w:t>
      </w:r>
      <w:r w:rsidR="008F649E" w:rsidRPr="00A97C25">
        <w:rPr>
          <w:rFonts w:cs="Times New Roman"/>
          <w:sz w:val="18"/>
          <w:szCs w:val="18"/>
        </w:rPr>
        <w:t>of</w:t>
      </w:r>
      <w:r w:rsidR="008F649E" w:rsidRPr="00A97C25">
        <w:rPr>
          <w:rFonts w:cs="Times New Roman"/>
          <w:spacing w:val="20"/>
          <w:sz w:val="18"/>
          <w:szCs w:val="18"/>
        </w:rPr>
        <w:t xml:space="preserve"> </w:t>
      </w:r>
      <w:r w:rsidR="008F649E" w:rsidRPr="00A97C25">
        <w:rPr>
          <w:rFonts w:cs="Times New Roman"/>
          <w:sz w:val="18"/>
          <w:szCs w:val="18"/>
        </w:rPr>
        <w:t>this</w:t>
      </w:r>
      <w:r w:rsidR="008F649E" w:rsidRPr="00A97C25">
        <w:rPr>
          <w:rFonts w:cs="Times New Roman"/>
          <w:spacing w:val="20"/>
          <w:sz w:val="18"/>
          <w:szCs w:val="18"/>
        </w:rPr>
        <w:t xml:space="preserve"> </w:t>
      </w:r>
      <w:r w:rsidR="00FF0BC0" w:rsidRPr="00A97C25">
        <w:rPr>
          <w:rFonts w:cs="Times New Roman"/>
          <w:spacing w:val="-1"/>
          <w:sz w:val="18"/>
          <w:szCs w:val="18"/>
        </w:rPr>
        <w:t>Agreement</w:t>
      </w:r>
      <w:r w:rsidR="008F649E" w:rsidRPr="00A97C25">
        <w:rPr>
          <w:rFonts w:cs="Times New Roman"/>
          <w:spacing w:val="-1"/>
          <w:sz w:val="18"/>
          <w:szCs w:val="18"/>
        </w:rPr>
        <w:t>,</w:t>
      </w:r>
      <w:r w:rsidR="00FF0BC0" w:rsidRPr="00A97C25">
        <w:rPr>
          <w:rFonts w:cs="Times New Roman"/>
          <w:spacing w:val="-1"/>
          <w:sz w:val="18"/>
          <w:szCs w:val="18"/>
        </w:rPr>
        <w:t xml:space="preserve"> or termination of the leasing of any </w:t>
      </w:r>
      <w:proofErr w:type="gramStart"/>
      <w:r w:rsidR="00FF0BC0" w:rsidRPr="00A97C25">
        <w:rPr>
          <w:rFonts w:cs="Times New Roman"/>
          <w:spacing w:val="-1"/>
          <w:sz w:val="18"/>
          <w:szCs w:val="18"/>
        </w:rPr>
        <w:t>particular leased</w:t>
      </w:r>
      <w:proofErr w:type="gramEnd"/>
      <w:r w:rsidR="00FF0BC0" w:rsidRPr="00A97C25">
        <w:rPr>
          <w:rFonts w:cs="Times New Roman"/>
          <w:spacing w:val="-1"/>
          <w:sz w:val="18"/>
          <w:szCs w:val="18"/>
        </w:rPr>
        <w:t xml:space="preserve"> vehicle(s)</w:t>
      </w:r>
      <w:r w:rsidR="00001307" w:rsidRPr="00A97C25">
        <w:rPr>
          <w:rFonts w:cs="Times New Roman"/>
          <w:spacing w:val="-1"/>
          <w:sz w:val="18"/>
          <w:szCs w:val="18"/>
        </w:rPr>
        <w:t>,</w:t>
      </w:r>
      <w:r w:rsidR="008F649E" w:rsidRPr="00A97C25">
        <w:rPr>
          <w:rFonts w:cs="Times New Roman"/>
          <w:spacing w:val="20"/>
          <w:sz w:val="18"/>
          <w:szCs w:val="18"/>
        </w:rPr>
        <w:t xml:space="preserve"> </w:t>
      </w:r>
      <w:r w:rsidR="008F649E" w:rsidRPr="00A97C25">
        <w:rPr>
          <w:rFonts w:cs="Times New Roman"/>
          <w:sz w:val="18"/>
          <w:szCs w:val="18"/>
        </w:rPr>
        <w:t>Lessee</w:t>
      </w:r>
      <w:r w:rsidR="008F649E" w:rsidRPr="00A97C25">
        <w:rPr>
          <w:rFonts w:cs="Times New Roman"/>
          <w:spacing w:val="20"/>
          <w:sz w:val="18"/>
          <w:szCs w:val="18"/>
        </w:rPr>
        <w:t xml:space="preserve"> </w:t>
      </w:r>
      <w:r w:rsidR="008F649E" w:rsidRPr="00A97C25">
        <w:rPr>
          <w:rFonts w:cs="Times New Roman"/>
          <w:sz w:val="18"/>
          <w:szCs w:val="18"/>
        </w:rPr>
        <w:t>shall</w:t>
      </w:r>
      <w:r w:rsidR="008F649E" w:rsidRPr="00A97C25">
        <w:rPr>
          <w:rFonts w:cs="Times New Roman"/>
          <w:spacing w:val="20"/>
          <w:sz w:val="18"/>
          <w:szCs w:val="18"/>
        </w:rPr>
        <w:t xml:space="preserve"> </w:t>
      </w:r>
      <w:r w:rsidRPr="00A97C25">
        <w:rPr>
          <w:rFonts w:cs="Times New Roman"/>
          <w:spacing w:val="-1"/>
          <w:sz w:val="18"/>
          <w:szCs w:val="18"/>
        </w:rPr>
        <w:t xml:space="preserve">return all </w:t>
      </w:r>
      <w:r w:rsidR="008155CC">
        <w:rPr>
          <w:rFonts w:cs="Times New Roman"/>
          <w:spacing w:val="-1"/>
          <w:sz w:val="18"/>
          <w:szCs w:val="18"/>
        </w:rPr>
        <w:t xml:space="preserve">applicable </w:t>
      </w:r>
      <w:r w:rsidRPr="00A97C25">
        <w:rPr>
          <w:rFonts w:cs="Times New Roman"/>
          <w:spacing w:val="-1"/>
          <w:sz w:val="18"/>
          <w:szCs w:val="18"/>
        </w:rPr>
        <w:t xml:space="preserve">leased vehicles on </w:t>
      </w:r>
      <w:r w:rsidR="00E96C0F">
        <w:rPr>
          <w:rFonts w:cs="Times New Roman"/>
          <w:spacing w:val="-1"/>
          <w:sz w:val="18"/>
          <w:szCs w:val="18"/>
        </w:rPr>
        <w:t xml:space="preserve">or before </w:t>
      </w:r>
      <w:r w:rsidRPr="00A97C25">
        <w:rPr>
          <w:rFonts w:cs="Times New Roman"/>
          <w:spacing w:val="-1"/>
          <w:sz w:val="18"/>
          <w:szCs w:val="18"/>
        </w:rPr>
        <w:t>the date set by Lessor.  Th</w:t>
      </w:r>
      <w:r w:rsidR="004E7D32" w:rsidRPr="00A97C25">
        <w:rPr>
          <w:rFonts w:cs="Times New Roman"/>
          <w:spacing w:val="-1"/>
          <w:sz w:val="18"/>
          <w:szCs w:val="18"/>
        </w:rPr>
        <w:t>e</w:t>
      </w:r>
      <w:r w:rsidRPr="00A97C25">
        <w:rPr>
          <w:rFonts w:cs="Times New Roman"/>
          <w:spacing w:val="-1"/>
          <w:sz w:val="18"/>
          <w:szCs w:val="18"/>
        </w:rPr>
        <w:t xml:space="preserve"> date </w:t>
      </w:r>
      <w:r w:rsidR="004E7D32" w:rsidRPr="00A97C25">
        <w:rPr>
          <w:rFonts w:cs="Times New Roman"/>
          <w:spacing w:val="-1"/>
          <w:sz w:val="18"/>
          <w:szCs w:val="18"/>
        </w:rPr>
        <w:t xml:space="preserve">of return </w:t>
      </w:r>
      <w:r w:rsidRPr="00A97C25">
        <w:rPr>
          <w:rFonts w:cs="Times New Roman"/>
          <w:spacing w:val="-1"/>
          <w:sz w:val="18"/>
          <w:szCs w:val="18"/>
        </w:rPr>
        <w:t xml:space="preserve">shall serve as the effective termination date </w:t>
      </w:r>
      <w:r w:rsidR="009E74A7" w:rsidRPr="00A97C25">
        <w:rPr>
          <w:rFonts w:cs="Times New Roman"/>
          <w:spacing w:val="-1"/>
          <w:sz w:val="18"/>
          <w:szCs w:val="18"/>
        </w:rPr>
        <w:t>of</w:t>
      </w:r>
      <w:r w:rsidRPr="00A97C25">
        <w:rPr>
          <w:rFonts w:cs="Times New Roman"/>
          <w:spacing w:val="-1"/>
          <w:sz w:val="18"/>
          <w:szCs w:val="18"/>
        </w:rPr>
        <w:t xml:space="preserve"> this </w:t>
      </w:r>
      <w:r w:rsidR="004E7D32" w:rsidRPr="00A97C25">
        <w:rPr>
          <w:rFonts w:cs="Times New Roman"/>
          <w:spacing w:val="-1"/>
          <w:sz w:val="18"/>
          <w:szCs w:val="18"/>
        </w:rPr>
        <w:t>A</w:t>
      </w:r>
      <w:r w:rsidRPr="00A97C25">
        <w:rPr>
          <w:rFonts w:cs="Times New Roman"/>
          <w:spacing w:val="-1"/>
          <w:sz w:val="18"/>
          <w:szCs w:val="18"/>
        </w:rPr>
        <w:t>greement</w:t>
      </w:r>
      <w:r w:rsidR="00001307" w:rsidRPr="00A97C25">
        <w:rPr>
          <w:rFonts w:cs="Times New Roman"/>
          <w:spacing w:val="-1"/>
          <w:sz w:val="18"/>
          <w:szCs w:val="18"/>
        </w:rPr>
        <w:t xml:space="preserve"> o</w:t>
      </w:r>
      <w:r w:rsidR="00AF2804" w:rsidRPr="00A97C25">
        <w:rPr>
          <w:rFonts w:cs="Times New Roman"/>
          <w:spacing w:val="-1"/>
          <w:sz w:val="18"/>
          <w:szCs w:val="18"/>
        </w:rPr>
        <w:t>r</w:t>
      </w:r>
      <w:r w:rsidR="00001307" w:rsidRPr="00A97C25">
        <w:rPr>
          <w:rFonts w:cs="Times New Roman"/>
          <w:spacing w:val="-1"/>
          <w:sz w:val="18"/>
          <w:szCs w:val="18"/>
        </w:rPr>
        <w:t xml:space="preserve"> the </w:t>
      </w:r>
      <w:proofErr w:type="gramStart"/>
      <w:r w:rsidR="00001307" w:rsidRPr="00A97C25">
        <w:rPr>
          <w:rFonts w:cs="Times New Roman"/>
          <w:spacing w:val="-1"/>
          <w:sz w:val="18"/>
          <w:szCs w:val="18"/>
        </w:rPr>
        <w:t>particular leased</w:t>
      </w:r>
      <w:proofErr w:type="gramEnd"/>
      <w:r w:rsidR="00001307" w:rsidRPr="00A97C25">
        <w:rPr>
          <w:rFonts w:cs="Times New Roman"/>
          <w:spacing w:val="-1"/>
          <w:sz w:val="18"/>
          <w:szCs w:val="18"/>
        </w:rPr>
        <w:t xml:space="preserve"> vehicle, as the case may be</w:t>
      </w:r>
      <w:r w:rsidR="00FF0BC0" w:rsidRPr="00A97C25">
        <w:rPr>
          <w:rFonts w:cs="Times New Roman"/>
          <w:spacing w:val="-1"/>
          <w:sz w:val="18"/>
          <w:szCs w:val="18"/>
        </w:rPr>
        <w:t>, with respect to the returned vehicle(s),</w:t>
      </w:r>
      <w:r w:rsidRPr="00A97C25">
        <w:rPr>
          <w:rFonts w:cs="Times New Roman"/>
          <w:spacing w:val="-1"/>
          <w:sz w:val="18"/>
          <w:szCs w:val="18"/>
        </w:rPr>
        <w:t xml:space="preserve"> and Lessee shall remit</w:t>
      </w:r>
      <w:r w:rsidR="008F649E" w:rsidRPr="00A97C25">
        <w:rPr>
          <w:rFonts w:cs="Times New Roman"/>
          <w:spacing w:val="20"/>
          <w:sz w:val="18"/>
          <w:szCs w:val="18"/>
        </w:rPr>
        <w:t xml:space="preserve"> </w:t>
      </w:r>
      <w:r w:rsidR="008F649E" w:rsidRPr="00A97C25">
        <w:rPr>
          <w:rFonts w:cs="Times New Roman"/>
          <w:sz w:val="18"/>
          <w:szCs w:val="18"/>
        </w:rPr>
        <w:t>all</w:t>
      </w:r>
      <w:r w:rsidR="008F649E" w:rsidRPr="00A97C25">
        <w:rPr>
          <w:rFonts w:cs="Times New Roman"/>
          <w:spacing w:val="20"/>
          <w:sz w:val="18"/>
          <w:szCs w:val="18"/>
        </w:rPr>
        <w:t xml:space="preserve"> </w:t>
      </w:r>
      <w:r w:rsidR="008F649E" w:rsidRPr="00A97C25">
        <w:rPr>
          <w:rFonts w:cs="Times New Roman"/>
          <w:spacing w:val="-1"/>
          <w:sz w:val="18"/>
          <w:szCs w:val="18"/>
        </w:rPr>
        <w:t>sums</w:t>
      </w:r>
      <w:r w:rsidR="008F649E" w:rsidRPr="00A97C25">
        <w:rPr>
          <w:rFonts w:cs="Times New Roman"/>
          <w:spacing w:val="20"/>
          <w:sz w:val="18"/>
          <w:szCs w:val="18"/>
        </w:rPr>
        <w:t xml:space="preserve"> </w:t>
      </w:r>
      <w:r w:rsidR="008F649E" w:rsidRPr="00A97C25">
        <w:rPr>
          <w:rFonts w:cs="Times New Roman"/>
          <w:sz w:val="18"/>
          <w:szCs w:val="18"/>
        </w:rPr>
        <w:t>due</w:t>
      </w:r>
      <w:r w:rsidR="008F649E" w:rsidRPr="00A97C25">
        <w:rPr>
          <w:rFonts w:cs="Times New Roman"/>
          <w:spacing w:val="20"/>
          <w:sz w:val="18"/>
          <w:szCs w:val="18"/>
        </w:rPr>
        <w:t xml:space="preserve"> </w:t>
      </w:r>
      <w:r w:rsidR="008F649E" w:rsidRPr="00A97C25">
        <w:rPr>
          <w:rFonts w:cs="Times New Roman"/>
          <w:sz w:val="18"/>
          <w:szCs w:val="18"/>
        </w:rPr>
        <w:t>to</w:t>
      </w:r>
      <w:r w:rsidR="008F649E" w:rsidRPr="00A97C25">
        <w:rPr>
          <w:rFonts w:cs="Times New Roman"/>
          <w:spacing w:val="20"/>
          <w:sz w:val="18"/>
          <w:szCs w:val="18"/>
        </w:rPr>
        <w:t xml:space="preserve"> </w:t>
      </w:r>
      <w:r w:rsidR="008F649E" w:rsidRPr="00A97C25">
        <w:rPr>
          <w:rFonts w:cs="Times New Roman"/>
          <w:sz w:val="18"/>
          <w:szCs w:val="18"/>
        </w:rPr>
        <w:t>Lessor</w:t>
      </w:r>
      <w:r w:rsidR="008F649E" w:rsidRPr="00A97C25">
        <w:rPr>
          <w:rFonts w:cs="Times New Roman"/>
          <w:spacing w:val="43"/>
          <w:sz w:val="18"/>
          <w:szCs w:val="18"/>
        </w:rPr>
        <w:t xml:space="preserve"> </w:t>
      </w:r>
      <w:r w:rsidR="008F649E" w:rsidRPr="00A97C25">
        <w:rPr>
          <w:rFonts w:cs="Times New Roman"/>
          <w:sz w:val="18"/>
          <w:szCs w:val="18"/>
        </w:rPr>
        <w:t>within</w:t>
      </w:r>
      <w:r w:rsidR="008F649E" w:rsidRPr="00A97C25">
        <w:rPr>
          <w:rFonts w:cs="Times New Roman"/>
          <w:spacing w:val="-1"/>
          <w:sz w:val="18"/>
          <w:szCs w:val="18"/>
        </w:rPr>
        <w:t xml:space="preserve"> </w:t>
      </w:r>
      <w:r w:rsidR="009127B0">
        <w:rPr>
          <w:rFonts w:cs="Times New Roman"/>
          <w:spacing w:val="-1"/>
          <w:sz w:val="18"/>
          <w:szCs w:val="18"/>
        </w:rPr>
        <w:t>forty-five</w:t>
      </w:r>
      <w:r w:rsidRPr="00A97C25">
        <w:rPr>
          <w:rFonts w:cs="Times New Roman"/>
          <w:sz w:val="18"/>
          <w:szCs w:val="18"/>
        </w:rPr>
        <w:t xml:space="preserve"> (</w:t>
      </w:r>
      <w:r w:rsidR="009127B0">
        <w:rPr>
          <w:rFonts w:cs="Times New Roman"/>
          <w:sz w:val="18"/>
          <w:szCs w:val="18"/>
        </w:rPr>
        <w:t>45</w:t>
      </w:r>
      <w:r w:rsidRPr="00A97C25">
        <w:rPr>
          <w:rFonts w:cs="Times New Roman"/>
          <w:sz w:val="18"/>
          <w:szCs w:val="18"/>
        </w:rPr>
        <w:t>)</w:t>
      </w:r>
      <w:r w:rsidR="008F649E" w:rsidRPr="00A97C25">
        <w:rPr>
          <w:rFonts w:cs="Times New Roman"/>
          <w:spacing w:val="-1"/>
          <w:sz w:val="18"/>
          <w:szCs w:val="18"/>
        </w:rPr>
        <w:t xml:space="preserve"> </w:t>
      </w:r>
      <w:r w:rsidR="008F649E" w:rsidRPr="00A97C25">
        <w:rPr>
          <w:rFonts w:cs="Times New Roman"/>
          <w:sz w:val="18"/>
          <w:szCs w:val="18"/>
        </w:rPr>
        <w:t>days</w:t>
      </w:r>
      <w:r w:rsidR="008F649E" w:rsidRPr="00A97C25">
        <w:rPr>
          <w:rFonts w:cs="Times New Roman"/>
          <w:spacing w:val="-1"/>
          <w:sz w:val="18"/>
          <w:szCs w:val="18"/>
        </w:rPr>
        <w:t xml:space="preserve"> </w:t>
      </w:r>
      <w:r w:rsidR="008F649E" w:rsidRPr="00A97C25">
        <w:rPr>
          <w:rFonts w:cs="Times New Roman"/>
          <w:sz w:val="18"/>
          <w:szCs w:val="18"/>
        </w:rPr>
        <w:t>of</w:t>
      </w:r>
      <w:r w:rsidR="008F649E" w:rsidRPr="00A97C25">
        <w:rPr>
          <w:rFonts w:cs="Times New Roman"/>
          <w:spacing w:val="-1"/>
          <w:sz w:val="18"/>
          <w:szCs w:val="18"/>
        </w:rPr>
        <w:t xml:space="preserve"> </w:t>
      </w:r>
      <w:r w:rsidRPr="00A97C25">
        <w:rPr>
          <w:rFonts w:cs="Times New Roman"/>
          <w:sz w:val="18"/>
          <w:szCs w:val="18"/>
        </w:rPr>
        <w:t>the effective termination</w:t>
      </w:r>
      <w:r w:rsidR="004E7D32" w:rsidRPr="00A97C25">
        <w:rPr>
          <w:rFonts w:cs="Times New Roman"/>
          <w:sz w:val="18"/>
          <w:szCs w:val="18"/>
        </w:rPr>
        <w:t xml:space="preserve"> date</w:t>
      </w:r>
      <w:r w:rsidR="007263AA">
        <w:rPr>
          <w:rFonts w:cs="Times New Roman"/>
          <w:sz w:val="18"/>
          <w:szCs w:val="18"/>
        </w:rPr>
        <w:t xml:space="preserve"> </w:t>
      </w:r>
      <w:r w:rsidR="007263AA">
        <w:rPr>
          <w:rFonts w:cs="Times New Roman"/>
          <w:spacing w:val="-1"/>
          <w:sz w:val="18"/>
          <w:szCs w:val="18"/>
        </w:rPr>
        <w:t>including but not limited to service fees associated with failure to obtain required PM, excess mileage charges and/or unsatisfactorily graded vehicles</w:t>
      </w:r>
      <w:r w:rsidRPr="00A97C25">
        <w:rPr>
          <w:rFonts w:cs="Times New Roman"/>
          <w:sz w:val="18"/>
          <w:szCs w:val="18"/>
        </w:rPr>
        <w:t>.</w:t>
      </w:r>
    </w:p>
    <w:p w14:paraId="579904FC" w14:textId="77777777" w:rsidR="00105392" w:rsidRPr="00842647" w:rsidRDefault="00105392" w:rsidP="00B317B0">
      <w:pPr>
        <w:ind w:right="30"/>
        <w:jc w:val="both"/>
        <w:rPr>
          <w:rFonts w:eastAsia="Times New Roman" w:cs="Times New Roman"/>
          <w:sz w:val="20"/>
          <w:szCs w:val="20"/>
        </w:rPr>
      </w:pPr>
    </w:p>
    <w:p w14:paraId="24610BD8" w14:textId="77777777" w:rsidR="00105392" w:rsidRPr="00842647" w:rsidRDefault="008F649E" w:rsidP="000B367B">
      <w:pPr>
        <w:pStyle w:val="BodyText"/>
        <w:numPr>
          <w:ilvl w:val="0"/>
          <w:numId w:val="65"/>
        </w:numPr>
        <w:ind w:left="0" w:right="30" w:firstLine="0"/>
        <w:jc w:val="both"/>
        <w:rPr>
          <w:rFonts w:asciiTheme="minorHAnsi" w:hAnsiTheme="minorHAnsi" w:cs="Times New Roman"/>
          <w:sz w:val="20"/>
          <w:szCs w:val="20"/>
        </w:rPr>
      </w:pPr>
      <w:r w:rsidRPr="0075225C">
        <w:rPr>
          <w:rFonts w:asciiTheme="minorHAnsi" w:hAnsiTheme="minorHAnsi" w:cs="Times New Roman"/>
          <w:b/>
          <w:spacing w:val="-1"/>
          <w:sz w:val="20"/>
          <w:szCs w:val="20"/>
        </w:rPr>
        <w:t>NOTICES</w:t>
      </w:r>
      <w:r w:rsidR="004B5207" w:rsidRPr="0075225C">
        <w:rPr>
          <w:rFonts w:asciiTheme="minorHAnsi" w:hAnsiTheme="minorHAnsi" w:cs="Times New Roman"/>
          <w:b/>
          <w:spacing w:val="2"/>
          <w:sz w:val="20"/>
          <w:szCs w:val="20"/>
        </w:rPr>
        <w:t>:</w:t>
      </w:r>
      <w:r w:rsidRPr="00842647">
        <w:rPr>
          <w:rFonts w:asciiTheme="minorHAnsi" w:hAnsiTheme="minorHAnsi" w:cs="Times New Roman"/>
          <w:sz w:val="20"/>
          <w:szCs w:val="20"/>
        </w:rPr>
        <w:t xml:space="preserve"> </w:t>
      </w:r>
      <w:r w:rsidRPr="00BE3DD9">
        <w:rPr>
          <w:rFonts w:asciiTheme="minorHAnsi" w:hAnsiTheme="minorHAnsi" w:cs="Times New Roman"/>
          <w:sz w:val="18"/>
          <w:szCs w:val="18"/>
        </w:rPr>
        <w:t>All</w:t>
      </w:r>
      <w:r w:rsidRPr="00BE3DD9">
        <w:rPr>
          <w:rFonts w:asciiTheme="minorHAnsi" w:hAnsiTheme="minorHAnsi" w:cs="Times New Roman"/>
          <w:spacing w:val="2"/>
          <w:sz w:val="18"/>
          <w:szCs w:val="18"/>
        </w:rPr>
        <w:t xml:space="preserve"> </w:t>
      </w:r>
      <w:r w:rsidRPr="00BE3DD9">
        <w:rPr>
          <w:rFonts w:asciiTheme="minorHAnsi" w:hAnsiTheme="minorHAnsi" w:cs="Times New Roman"/>
          <w:spacing w:val="-1"/>
          <w:sz w:val="18"/>
          <w:szCs w:val="18"/>
        </w:rPr>
        <w:t>notices</w:t>
      </w:r>
      <w:r w:rsidRPr="00BE3DD9">
        <w:rPr>
          <w:rFonts w:asciiTheme="minorHAnsi" w:hAnsiTheme="minorHAnsi" w:cs="Times New Roman"/>
          <w:spacing w:val="2"/>
          <w:sz w:val="18"/>
          <w:szCs w:val="18"/>
        </w:rPr>
        <w:t xml:space="preserve"> </w:t>
      </w:r>
      <w:r w:rsidRPr="00BE3DD9">
        <w:rPr>
          <w:rFonts w:asciiTheme="minorHAnsi" w:hAnsiTheme="minorHAnsi" w:cs="Times New Roman"/>
          <w:sz w:val="18"/>
          <w:szCs w:val="18"/>
        </w:rPr>
        <w:t>and</w:t>
      </w:r>
      <w:r w:rsidRPr="00BE3DD9">
        <w:rPr>
          <w:rFonts w:asciiTheme="minorHAnsi" w:hAnsiTheme="minorHAnsi" w:cs="Times New Roman"/>
          <w:spacing w:val="1"/>
          <w:sz w:val="18"/>
          <w:szCs w:val="18"/>
        </w:rPr>
        <w:t xml:space="preserve"> </w:t>
      </w:r>
      <w:r w:rsidRPr="00BE3DD9">
        <w:rPr>
          <w:rFonts w:asciiTheme="minorHAnsi" w:hAnsiTheme="minorHAnsi" w:cs="Times New Roman"/>
          <w:sz w:val="18"/>
          <w:szCs w:val="18"/>
        </w:rPr>
        <w:t>other</w:t>
      </w:r>
      <w:r w:rsidRPr="00BE3DD9">
        <w:rPr>
          <w:rFonts w:asciiTheme="minorHAnsi" w:hAnsiTheme="minorHAnsi" w:cs="Times New Roman"/>
          <w:spacing w:val="2"/>
          <w:sz w:val="18"/>
          <w:szCs w:val="18"/>
        </w:rPr>
        <w:t xml:space="preserve"> </w:t>
      </w:r>
      <w:r w:rsidRPr="00BE3DD9">
        <w:rPr>
          <w:rFonts w:asciiTheme="minorHAnsi" w:hAnsiTheme="minorHAnsi" w:cs="Times New Roman"/>
          <w:sz w:val="18"/>
          <w:szCs w:val="18"/>
        </w:rPr>
        <w:t>communications</w:t>
      </w:r>
      <w:r w:rsidRPr="00BE3DD9">
        <w:rPr>
          <w:rFonts w:asciiTheme="minorHAnsi" w:hAnsiTheme="minorHAnsi" w:cs="Times New Roman"/>
          <w:spacing w:val="2"/>
          <w:sz w:val="18"/>
          <w:szCs w:val="18"/>
        </w:rPr>
        <w:t xml:space="preserve"> </w:t>
      </w:r>
      <w:r w:rsidRPr="00BE3DD9">
        <w:rPr>
          <w:rFonts w:asciiTheme="minorHAnsi" w:hAnsiTheme="minorHAnsi" w:cs="Times New Roman"/>
          <w:spacing w:val="-1"/>
          <w:sz w:val="18"/>
          <w:szCs w:val="18"/>
        </w:rPr>
        <w:t>made</w:t>
      </w:r>
      <w:r w:rsidRPr="00BE3DD9">
        <w:rPr>
          <w:rFonts w:asciiTheme="minorHAnsi" w:hAnsiTheme="minorHAnsi" w:cs="Times New Roman"/>
          <w:spacing w:val="2"/>
          <w:sz w:val="18"/>
          <w:szCs w:val="18"/>
        </w:rPr>
        <w:t xml:space="preserve"> </w:t>
      </w:r>
      <w:r w:rsidRPr="00BE3DD9">
        <w:rPr>
          <w:rFonts w:asciiTheme="minorHAnsi" w:hAnsiTheme="minorHAnsi" w:cs="Times New Roman"/>
          <w:sz w:val="18"/>
          <w:szCs w:val="18"/>
        </w:rPr>
        <w:t>or</w:t>
      </w:r>
      <w:r w:rsidRPr="00BE3DD9">
        <w:rPr>
          <w:rFonts w:asciiTheme="minorHAnsi" w:hAnsiTheme="minorHAnsi" w:cs="Times New Roman"/>
          <w:spacing w:val="1"/>
          <w:sz w:val="18"/>
          <w:szCs w:val="18"/>
        </w:rPr>
        <w:t xml:space="preserve"> </w:t>
      </w:r>
      <w:r w:rsidRPr="00BE3DD9">
        <w:rPr>
          <w:rFonts w:asciiTheme="minorHAnsi" w:hAnsiTheme="minorHAnsi" w:cs="Times New Roman"/>
          <w:spacing w:val="-1"/>
          <w:sz w:val="18"/>
          <w:szCs w:val="18"/>
        </w:rPr>
        <w:t>required</w:t>
      </w:r>
      <w:r w:rsidRPr="00BE3DD9">
        <w:rPr>
          <w:rFonts w:asciiTheme="minorHAnsi" w:hAnsiTheme="minorHAnsi" w:cs="Times New Roman"/>
          <w:spacing w:val="1"/>
          <w:sz w:val="18"/>
          <w:szCs w:val="18"/>
        </w:rPr>
        <w:t xml:space="preserve"> </w:t>
      </w:r>
      <w:r w:rsidRPr="00BE3DD9">
        <w:rPr>
          <w:rFonts w:asciiTheme="minorHAnsi" w:hAnsiTheme="minorHAnsi" w:cs="Times New Roman"/>
          <w:sz w:val="18"/>
          <w:szCs w:val="18"/>
        </w:rPr>
        <w:t>to</w:t>
      </w:r>
      <w:r w:rsidRPr="00BE3DD9">
        <w:rPr>
          <w:rFonts w:asciiTheme="minorHAnsi" w:hAnsiTheme="minorHAnsi" w:cs="Times New Roman"/>
          <w:spacing w:val="1"/>
          <w:sz w:val="18"/>
          <w:szCs w:val="18"/>
        </w:rPr>
        <w:t xml:space="preserve"> </w:t>
      </w:r>
      <w:r w:rsidRPr="00BE3DD9">
        <w:rPr>
          <w:rFonts w:asciiTheme="minorHAnsi" w:hAnsiTheme="minorHAnsi" w:cs="Times New Roman"/>
          <w:spacing w:val="-1"/>
          <w:sz w:val="18"/>
          <w:szCs w:val="18"/>
        </w:rPr>
        <w:t>be</w:t>
      </w:r>
      <w:r w:rsidRPr="00BE3DD9">
        <w:rPr>
          <w:rFonts w:asciiTheme="minorHAnsi" w:hAnsiTheme="minorHAnsi" w:cs="Times New Roman"/>
          <w:spacing w:val="2"/>
          <w:sz w:val="18"/>
          <w:szCs w:val="18"/>
        </w:rPr>
        <w:t xml:space="preserve"> </w:t>
      </w:r>
      <w:r w:rsidRPr="00BE3DD9">
        <w:rPr>
          <w:rFonts w:asciiTheme="minorHAnsi" w:hAnsiTheme="minorHAnsi" w:cs="Times New Roman"/>
          <w:sz w:val="18"/>
          <w:szCs w:val="18"/>
        </w:rPr>
        <w:t>given</w:t>
      </w:r>
      <w:r w:rsidRPr="00BE3DD9">
        <w:rPr>
          <w:rFonts w:asciiTheme="minorHAnsi" w:hAnsiTheme="minorHAnsi" w:cs="Times New Roman"/>
          <w:spacing w:val="1"/>
          <w:sz w:val="18"/>
          <w:szCs w:val="18"/>
        </w:rPr>
        <w:t xml:space="preserve"> </w:t>
      </w:r>
      <w:r w:rsidRPr="00BE3DD9">
        <w:rPr>
          <w:rFonts w:asciiTheme="minorHAnsi" w:hAnsiTheme="minorHAnsi" w:cs="Times New Roman"/>
          <w:spacing w:val="-1"/>
          <w:sz w:val="18"/>
          <w:szCs w:val="18"/>
        </w:rPr>
        <w:t>under</w:t>
      </w:r>
      <w:r w:rsidRPr="00BE3DD9">
        <w:rPr>
          <w:rFonts w:asciiTheme="minorHAnsi" w:hAnsiTheme="minorHAnsi" w:cs="Times New Roman"/>
          <w:spacing w:val="2"/>
          <w:sz w:val="18"/>
          <w:szCs w:val="18"/>
        </w:rPr>
        <w:t xml:space="preserve"> </w:t>
      </w:r>
      <w:r w:rsidRPr="00BE3DD9">
        <w:rPr>
          <w:rFonts w:asciiTheme="minorHAnsi" w:hAnsiTheme="minorHAnsi" w:cs="Times New Roman"/>
          <w:sz w:val="18"/>
          <w:szCs w:val="18"/>
        </w:rPr>
        <w:t>this</w:t>
      </w:r>
      <w:r w:rsidRPr="00BE3DD9">
        <w:rPr>
          <w:rFonts w:asciiTheme="minorHAnsi" w:hAnsiTheme="minorHAnsi" w:cs="Times New Roman"/>
          <w:spacing w:val="1"/>
          <w:sz w:val="18"/>
          <w:szCs w:val="18"/>
        </w:rPr>
        <w:t xml:space="preserve"> </w:t>
      </w:r>
      <w:r w:rsidR="004E7D32">
        <w:rPr>
          <w:rFonts w:asciiTheme="minorHAnsi" w:hAnsiTheme="minorHAnsi" w:cs="Times New Roman"/>
          <w:spacing w:val="1"/>
          <w:sz w:val="18"/>
          <w:szCs w:val="18"/>
        </w:rPr>
        <w:t>A</w:t>
      </w:r>
      <w:r w:rsidRPr="00BE3DD9">
        <w:rPr>
          <w:rFonts w:asciiTheme="minorHAnsi" w:hAnsiTheme="minorHAnsi" w:cs="Times New Roman"/>
          <w:spacing w:val="-1"/>
          <w:sz w:val="18"/>
          <w:szCs w:val="18"/>
        </w:rPr>
        <w:t>greement</w:t>
      </w:r>
      <w:r w:rsidR="00344E9E">
        <w:rPr>
          <w:rFonts w:asciiTheme="minorHAnsi" w:hAnsiTheme="minorHAnsi" w:cs="Times New Roman"/>
          <w:spacing w:val="-1"/>
          <w:sz w:val="18"/>
          <w:szCs w:val="18"/>
        </w:rPr>
        <w:t>,</w:t>
      </w:r>
      <w:r w:rsidRPr="00BE3DD9">
        <w:rPr>
          <w:rFonts w:asciiTheme="minorHAnsi" w:hAnsiTheme="minorHAnsi" w:cs="Times New Roman"/>
          <w:spacing w:val="2"/>
          <w:sz w:val="18"/>
          <w:szCs w:val="18"/>
        </w:rPr>
        <w:t xml:space="preserve"> </w:t>
      </w:r>
      <w:r w:rsidRPr="00BE3DD9">
        <w:rPr>
          <w:rFonts w:asciiTheme="minorHAnsi" w:hAnsiTheme="minorHAnsi" w:cs="Times New Roman"/>
          <w:sz w:val="18"/>
          <w:szCs w:val="18"/>
        </w:rPr>
        <w:t>shall</w:t>
      </w:r>
      <w:r w:rsidRPr="00BE3DD9">
        <w:rPr>
          <w:rFonts w:asciiTheme="minorHAnsi" w:hAnsiTheme="minorHAnsi" w:cs="Times New Roman"/>
          <w:spacing w:val="49"/>
          <w:sz w:val="18"/>
          <w:szCs w:val="18"/>
        </w:rPr>
        <w:t xml:space="preserve"> </w:t>
      </w:r>
      <w:r w:rsidRPr="00BE3DD9">
        <w:rPr>
          <w:rFonts w:asciiTheme="minorHAnsi" w:hAnsiTheme="minorHAnsi" w:cs="Times New Roman"/>
          <w:sz w:val="18"/>
          <w:szCs w:val="18"/>
        </w:rPr>
        <w:t>be</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in</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writing</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and</w:t>
      </w:r>
      <w:r w:rsidRPr="00BE3DD9">
        <w:rPr>
          <w:rFonts w:asciiTheme="minorHAnsi" w:hAnsiTheme="minorHAnsi" w:cs="Times New Roman"/>
          <w:spacing w:val="15"/>
          <w:sz w:val="18"/>
          <w:szCs w:val="18"/>
        </w:rPr>
        <w:t xml:space="preserve"> </w:t>
      </w:r>
      <w:r w:rsidRPr="00BE3DD9">
        <w:rPr>
          <w:rFonts w:asciiTheme="minorHAnsi" w:hAnsiTheme="minorHAnsi" w:cs="Times New Roman"/>
          <w:spacing w:val="-1"/>
          <w:sz w:val="18"/>
          <w:szCs w:val="18"/>
        </w:rPr>
        <w:t>mailed</w:t>
      </w:r>
      <w:r w:rsidR="001D5C17" w:rsidRPr="00BE3DD9">
        <w:rPr>
          <w:rFonts w:asciiTheme="minorHAnsi" w:hAnsiTheme="minorHAnsi" w:cs="Times New Roman"/>
          <w:spacing w:val="-1"/>
          <w:sz w:val="18"/>
          <w:szCs w:val="18"/>
        </w:rPr>
        <w:t xml:space="preserve"> and/or emailed</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to</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the</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other</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party</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at</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its</w:t>
      </w:r>
      <w:r w:rsidRPr="00BE3DD9">
        <w:rPr>
          <w:rFonts w:asciiTheme="minorHAnsi" w:hAnsiTheme="minorHAnsi" w:cs="Times New Roman"/>
          <w:spacing w:val="15"/>
          <w:sz w:val="18"/>
          <w:szCs w:val="18"/>
        </w:rPr>
        <w:t xml:space="preserve"> </w:t>
      </w:r>
      <w:r w:rsidRPr="00BE3DD9">
        <w:rPr>
          <w:rFonts w:asciiTheme="minorHAnsi" w:hAnsiTheme="minorHAnsi" w:cs="Times New Roman"/>
          <w:spacing w:val="-1"/>
          <w:sz w:val="18"/>
          <w:szCs w:val="18"/>
        </w:rPr>
        <w:t>address</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as</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set</w:t>
      </w:r>
      <w:r w:rsidRPr="00BE3DD9">
        <w:rPr>
          <w:rFonts w:asciiTheme="minorHAnsi" w:hAnsiTheme="minorHAnsi" w:cs="Times New Roman"/>
          <w:spacing w:val="15"/>
          <w:sz w:val="18"/>
          <w:szCs w:val="18"/>
        </w:rPr>
        <w:t xml:space="preserve"> </w:t>
      </w:r>
      <w:r w:rsidRPr="00BE3DD9">
        <w:rPr>
          <w:rFonts w:asciiTheme="minorHAnsi" w:hAnsiTheme="minorHAnsi" w:cs="Times New Roman"/>
          <w:spacing w:val="-1"/>
          <w:sz w:val="18"/>
          <w:szCs w:val="18"/>
        </w:rPr>
        <w:t>forth</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herein</w:t>
      </w:r>
      <w:r w:rsidR="00344E9E">
        <w:rPr>
          <w:rFonts w:asciiTheme="minorHAnsi" w:hAnsiTheme="minorHAnsi" w:cs="Times New Roman"/>
          <w:sz w:val="18"/>
          <w:szCs w:val="18"/>
        </w:rPr>
        <w:t>,</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or</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at</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such</w:t>
      </w:r>
      <w:r w:rsidRPr="00BE3DD9">
        <w:rPr>
          <w:rFonts w:asciiTheme="minorHAnsi" w:hAnsiTheme="minorHAnsi" w:cs="Times New Roman"/>
          <w:spacing w:val="15"/>
          <w:sz w:val="18"/>
          <w:szCs w:val="18"/>
        </w:rPr>
        <w:t xml:space="preserve"> </w:t>
      </w:r>
      <w:r w:rsidRPr="00BE3DD9">
        <w:rPr>
          <w:rFonts w:asciiTheme="minorHAnsi" w:hAnsiTheme="minorHAnsi" w:cs="Times New Roman"/>
          <w:spacing w:val="-1"/>
          <w:sz w:val="18"/>
          <w:szCs w:val="18"/>
        </w:rPr>
        <w:t>address</w:t>
      </w:r>
      <w:r w:rsidRPr="00BE3DD9">
        <w:rPr>
          <w:rFonts w:asciiTheme="minorHAnsi" w:hAnsiTheme="minorHAnsi" w:cs="Times New Roman"/>
          <w:spacing w:val="15"/>
          <w:sz w:val="18"/>
          <w:szCs w:val="18"/>
        </w:rPr>
        <w:t xml:space="preserve"> </w:t>
      </w:r>
      <w:r w:rsidRPr="00BE3DD9">
        <w:rPr>
          <w:rFonts w:asciiTheme="minorHAnsi" w:hAnsiTheme="minorHAnsi" w:cs="Times New Roman"/>
          <w:sz w:val="18"/>
          <w:szCs w:val="18"/>
        </w:rPr>
        <w:t>as</w:t>
      </w:r>
      <w:r w:rsidRPr="00BE3DD9">
        <w:rPr>
          <w:rFonts w:asciiTheme="minorHAnsi" w:hAnsiTheme="minorHAnsi" w:cs="Times New Roman"/>
          <w:spacing w:val="15"/>
          <w:sz w:val="18"/>
          <w:szCs w:val="18"/>
        </w:rPr>
        <w:t xml:space="preserve"> </w:t>
      </w:r>
      <w:r w:rsidRPr="00BE3DD9">
        <w:rPr>
          <w:rFonts w:asciiTheme="minorHAnsi" w:hAnsiTheme="minorHAnsi" w:cs="Times New Roman"/>
          <w:spacing w:val="-1"/>
          <w:sz w:val="18"/>
          <w:szCs w:val="18"/>
        </w:rPr>
        <w:t>the</w:t>
      </w:r>
      <w:r w:rsidRPr="00BE3DD9">
        <w:rPr>
          <w:rFonts w:asciiTheme="minorHAnsi" w:hAnsiTheme="minorHAnsi" w:cs="Times New Roman"/>
          <w:spacing w:val="37"/>
          <w:sz w:val="18"/>
          <w:szCs w:val="18"/>
        </w:rPr>
        <w:t xml:space="preserve"> </w:t>
      </w:r>
      <w:r w:rsidRPr="00BE3DD9">
        <w:rPr>
          <w:rFonts w:asciiTheme="minorHAnsi" w:hAnsiTheme="minorHAnsi" w:cs="Times New Roman"/>
          <w:sz w:val="18"/>
          <w:szCs w:val="18"/>
        </w:rPr>
        <w:t xml:space="preserve">party </w:t>
      </w:r>
      <w:r w:rsidRPr="00BE3DD9">
        <w:rPr>
          <w:rFonts w:asciiTheme="minorHAnsi" w:hAnsiTheme="minorHAnsi" w:cs="Times New Roman"/>
          <w:spacing w:val="-1"/>
          <w:sz w:val="18"/>
          <w:szCs w:val="18"/>
        </w:rPr>
        <w:t>may</w:t>
      </w:r>
      <w:r w:rsidRPr="00BE3DD9">
        <w:rPr>
          <w:rFonts w:asciiTheme="minorHAnsi" w:hAnsiTheme="minorHAnsi" w:cs="Times New Roman"/>
          <w:sz w:val="18"/>
          <w:szCs w:val="18"/>
        </w:rPr>
        <w:t xml:space="preserve"> provide </w:t>
      </w:r>
      <w:r w:rsidR="004E7D32">
        <w:rPr>
          <w:rFonts w:asciiTheme="minorHAnsi" w:hAnsiTheme="minorHAnsi" w:cs="Times New Roman"/>
          <w:sz w:val="18"/>
          <w:szCs w:val="18"/>
        </w:rPr>
        <w:t xml:space="preserve">in writing </w:t>
      </w:r>
      <w:r w:rsidRPr="00BE3DD9">
        <w:rPr>
          <w:rFonts w:asciiTheme="minorHAnsi" w:hAnsiTheme="minorHAnsi" w:cs="Times New Roman"/>
          <w:sz w:val="18"/>
          <w:szCs w:val="18"/>
        </w:rPr>
        <w:t>from</w:t>
      </w:r>
      <w:r w:rsidRPr="00BE3DD9">
        <w:rPr>
          <w:rFonts w:asciiTheme="minorHAnsi" w:hAnsiTheme="minorHAnsi" w:cs="Times New Roman"/>
          <w:spacing w:val="-2"/>
          <w:sz w:val="18"/>
          <w:szCs w:val="18"/>
        </w:rPr>
        <w:t xml:space="preserve"> </w:t>
      </w:r>
      <w:r w:rsidRPr="00BE3DD9">
        <w:rPr>
          <w:rFonts w:asciiTheme="minorHAnsi" w:hAnsiTheme="minorHAnsi" w:cs="Times New Roman"/>
          <w:spacing w:val="-1"/>
          <w:sz w:val="18"/>
          <w:szCs w:val="18"/>
        </w:rPr>
        <w:t>time</w:t>
      </w:r>
      <w:r w:rsidRPr="00BE3DD9">
        <w:rPr>
          <w:rFonts w:asciiTheme="minorHAnsi" w:hAnsiTheme="minorHAnsi" w:cs="Times New Roman"/>
          <w:sz w:val="18"/>
          <w:szCs w:val="18"/>
        </w:rPr>
        <w:t xml:space="preserve"> to </w:t>
      </w:r>
      <w:r w:rsidRPr="00BE3DD9">
        <w:rPr>
          <w:rFonts w:asciiTheme="minorHAnsi" w:hAnsiTheme="minorHAnsi" w:cs="Times New Roman"/>
          <w:spacing w:val="-1"/>
          <w:sz w:val="18"/>
          <w:szCs w:val="18"/>
        </w:rPr>
        <w:t>time.</w:t>
      </w:r>
      <w:r w:rsidR="001B5CC9">
        <w:rPr>
          <w:rFonts w:asciiTheme="minorHAnsi" w:hAnsiTheme="minorHAnsi" w:cs="Times New Roman"/>
          <w:spacing w:val="-1"/>
          <w:sz w:val="18"/>
          <w:szCs w:val="18"/>
        </w:rPr>
        <w:t xml:space="preserve"> Emailed notice will be deemed delivered if sent to the email address provided by Lessee in accordance with the terms of this Agreement unless Lessor receives immediate electronic notification that the email was undeliverable.</w:t>
      </w:r>
    </w:p>
    <w:p w14:paraId="4EA3F3CC" w14:textId="77777777" w:rsidR="002066E3" w:rsidRDefault="002066E3" w:rsidP="005E1743">
      <w:pPr>
        <w:pStyle w:val="ListParagraph"/>
        <w:spacing w:before="69"/>
        <w:ind w:left="720"/>
        <w:jc w:val="both"/>
        <w:rPr>
          <w:rFonts w:cs="Times New Roman"/>
          <w:b/>
          <w:spacing w:val="-1"/>
          <w:sz w:val="20"/>
          <w:szCs w:val="20"/>
        </w:rPr>
      </w:pPr>
    </w:p>
    <w:p w14:paraId="3A101E35" w14:textId="7140665D" w:rsidR="00A06D3A" w:rsidRPr="00F5529A" w:rsidRDefault="00A06D3A" w:rsidP="005E1743">
      <w:pPr>
        <w:pStyle w:val="ListParagraph"/>
        <w:spacing w:before="69"/>
        <w:ind w:left="720"/>
        <w:jc w:val="both"/>
        <w:rPr>
          <w:rFonts w:cs="Times New Roman"/>
          <w:b/>
          <w:spacing w:val="-1"/>
          <w:sz w:val="20"/>
          <w:szCs w:val="20"/>
        </w:rPr>
      </w:pPr>
      <w:r w:rsidRPr="00F5529A">
        <w:rPr>
          <w:rFonts w:cs="Times New Roman"/>
          <w:b/>
          <w:spacing w:val="-1"/>
          <w:sz w:val="20"/>
          <w:szCs w:val="20"/>
        </w:rPr>
        <w:t>Address of Lessor:</w:t>
      </w:r>
      <w:r w:rsidRPr="00F5529A">
        <w:rPr>
          <w:rFonts w:cs="Times New Roman"/>
          <w:b/>
          <w:spacing w:val="-1"/>
          <w:sz w:val="20"/>
          <w:szCs w:val="20"/>
        </w:rPr>
        <w:tab/>
      </w:r>
    </w:p>
    <w:p w14:paraId="1763AEB3" w14:textId="7C1F84F3" w:rsidR="00A06D3A" w:rsidRPr="005E1743" w:rsidRDefault="00A06D3A" w:rsidP="0022107C">
      <w:pPr>
        <w:pStyle w:val="ListParagraph"/>
        <w:tabs>
          <w:tab w:val="left" w:pos="720"/>
          <w:tab w:val="left" w:pos="1440"/>
          <w:tab w:val="left" w:pos="2340"/>
        </w:tabs>
        <w:ind w:left="720"/>
        <w:rPr>
          <w:rFonts w:eastAsia="Times New Roman" w:cs="Times New Roman"/>
          <w:sz w:val="18"/>
          <w:szCs w:val="18"/>
        </w:rPr>
      </w:pPr>
      <w:r w:rsidRPr="00A06D3A">
        <w:rPr>
          <w:rFonts w:eastAsia="Times New Roman" w:cs="Times New Roman"/>
          <w:b/>
          <w:bCs/>
          <w:sz w:val="18"/>
          <w:szCs w:val="18"/>
        </w:rPr>
        <w:tab/>
      </w:r>
      <w:r w:rsidRPr="005E1743">
        <w:rPr>
          <w:rFonts w:eastAsia="Times New Roman" w:cs="Times New Roman"/>
          <w:sz w:val="18"/>
          <w:szCs w:val="18"/>
        </w:rPr>
        <w:t>State Fleet Management</w:t>
      </w:r>
    </w:p>
    <w:p w14:paraId="6631BB87" w14:textId="77777777" w:rsidR="00A06D3A" w:rsidRPr="00A06D3A" w:rsidRDefault="00A06D3A" w:rsidP="005E1743">
      <w:pPr>
        <w:pStyle w:val="ListParagraph"/>
        <w:tabs>
          <w:tab w:val="left" w:pos="720"/>
          <w:tab w:val="left" w:pos="1440"/>
          <w:tab w:val="left" w:pos="2340"/>
        </w:tabs>
        <w:ind w:left="720"/>
        <w:rPr>
          <w:rFonts w:eastAsia="Times New Roman" w:cs="Times New Roman"/>
          <w:sz w:val="18"/>
          <w:szCs w:val="18"/>
        </w:rPr>
      </w:pPr>
      <w:r w:rsidRPr="00A06D3A">
        <w:rPr>
          <w:rFonts w:eastAsia="Times New Roman" w:cs="Times New Roman"/>
          <w:sz w:val="18"/>
          <w:szCs w:val="18"/>
        </w:rPr>
        <w:tab/>
        <w:t xml:space="preserve">1430 Senate Street, </w:t>
      </w:r>
      <w:r w:rsidRPr="00AD4844">
        <w:rPr>
          <w:rFonts w:eastAsia="Times New Roman" w:cs="Times New Roman"/>
          <w:sz w:val="18"/>
          <w:szCs w:val="18"/>
        </w:rPr>
        <w:t>3</w:t>
      </w:r>
      <w:r w:rsidRPr="00AD4844">
        <w:rPr>
          <w:rFonts w:eastAsia="Times New Roman" w:cs="Times New Roman"/>
          <w:sz w:val="18"/>
          <w:szCs w:val="18"/>
          <w:vertAlign w:val="superscript"/>
        </w:rPr>
        <w:t>rd</w:t>
      </w:r>
      <w:r w:rsidRPr="00AD4844">
        <w:rPr>
          <w:rFonts w:eastAsia="Times New Roman" w:cs="Times New Roman"/>
          <w:sz w:val="18"/>
          <w:szCs w:val="18"/>
        </w:rPr>
        <w:t xml:space="preserve"> </w:t>
      </w:r>
      <w:r w:rsidR="00AD4844">
        <w:rPr>
          <w:rFonts w:eastAsia="Times New Roman" w:cs="Times New Roman"/>
          <w:sz w:val="18"/>
          <w:szCs w:val="18"/>
        </w:rPr>
        <w:t>F</w:t>
      </w:r>
      <w:r w:rsidR="00AD4844" w:rsidRPr="00AD4844">
        <w:rPr>
          <w:rFonts w:eastAsia="Times New Roman" w:cs="Times New Roman"/>
          <w:sz w:val="18"/>
          <w:szCs w:val="18"/>
        </w:rPr>
        <w:t>loor</w:t>
      </w:r>
    </w:p>
    <w:p w14:paraId="1CF41438" w14:textId="77777777" w:rsidR="00A06D3A" w:rsidRPr="00A06D3A" w:rsidRDefault="00A06D3A" w:rsidP="005E1743">
      <w:pPr>
        <w:pStyle w:val="ListParagraph"/>
        <w:tabs>
          <w:tab w:val="left" w:pos="720"/>
          <w:tab w:val="left" w:pos="1440"/>
          <w:tab w:val="left" w:pos="2340"/>
        </w:tabs>
        <w:ind w:left="720"/>
        <w:rPr>
          <w:rFonts w:eastAsia="Times New Roman" w:cs="Times New Roman"/>
          <w:sz w:val="18"/>
          <w:szCs w:val="18"/>
        </w:rPr>
      </w:pPr>
      <w:r w:rsidRPr="00A06D3A">
        <w:rPr>
          <w:rFonts w:eastAsia="Times New Roman" w:cs="Times New Roman"/>
          <w:sz w:val="18"/>
          <w:szCs w:val="18"/>
        </w:rPr>
        <w:tab/>
        <w:t>Columbia, SC 29201</w:t>
      </w:r>
    </w:p>
    <w:p w14:paraId="5AB86A94" w14:textId="77777777" w:rsidR="00A06D3A" w:rsidRPr="00A06D3A" w:rsidRDefault="00A06D3A" w:rsidP="005E1743">
      <w:pPr>
        <w:pStyle w:val="ListParagraph"/>
        <w:tabs>
          <w:tab w:val="left" w:pos="720"/>
          <w:tab w:val="left" w:pos="1440"/>
          <w:tab w:val="left" w:pos="2340"/>
        </w:tabs>
        <w:ind w:left="720"/>
        <w:rPr>
          <w:rFonts w:eastAsia="Times New Roman" w:cs="Times New Roman"/>
          <w:sz w:val="18"/>
          <w:szCs w:val="18"/>
        </w:rPr>
      </w:pPr>
      <w:r w:rsidRPr="00A06D3A">
        <w:rPr>
          <w:rFonts w:eastAsia="Times New Roman" w:cs="Times New Roman"/>
          <w:sz w:val="18"/>
          <w:szCs w:val="18"/>
        </w:rPr>
        <w:tab/>
        <w:t xml:space="preserve">Email: </w:t>
      </w:r>
      <w:r w:rsidR="00D21F88">
        <w:rPr>
          <w:rFonts w:eastAsia="Times New Roman" w:cs="Times New Roman"/>
          <w:sz w:val="18"/>
          <w:szCs w:val="18"/>
        </w:rPr>
        <w:t>sfmlease@admin.sc.gov</w:t>
      </w:r>
    </w:p>
    <w:p w14:paraId="6FDD9F7B" w14:textId="77777777" w:rsidR="00A06D3A" w:rsidRPr="00A06D3A" w:rsidRDefault="00A06D3A" w:rsidP="005E1743">
      <w:pPr>
        <w:pStyle w:val="ListParagraph"/>
        <w:tabs>
          <w:tab w:val="left" w:pos="2340"/>
        </w:tabs>
        <w:spacing w:before="69"/>
        <w:ind w:left="720"/>
        <w:rPr>
          <w:rFonts w:eastAsia="Times New Roman" w:cs="Times New Roman"/>
          <w:sz w:val="20"/>
          <w:szCs w:val="20"/>
        </w:rPr>
      </w:pPr>
    </w:p>
    <w:p w14:paraId="243C2B38" w14:textId="105ADC9A" w:rsidR="00A06D3A" w:rsidRPr="00A06D3A" w:rsidRDefault="00A06D3A" w:rsidP="005E1743">
      <w:pPr>
        <w:pStyle w:val="ListParagraph"/>
        <w:tabs>
          <w:tab w:val="left" w:pos="720"/>
        </w:tabs>
        <w:spacing w:before="69"/>
        <w:ind w:left="720"/>
        <w:rPr>
          <w:rFonts w:eastAsia="Times New Roman" w:cs="Times New Roman"/>
          <w:b/>
          <w:sz w:val="20"/>
          <w:szCs w:val="20"/>
        </w:rPr>
      </w:pPr>
      <w:r w:rsidRPr="00A06D3A">
        <w:rPr>
          <w:rFonts w:eastAsia="Times New Roman" w:cs="Times New Roman"/>
          <w:b/>
          <w:sz w:val="20"/>
          <w:szCs w:val="20"/>
        </w:rPr>
        <w:t>Address of Lessee:</w:t>
      </w:r>
    </w:p>
    <w:p w14:paraId="3352CECC" w14:textId="77777777" w:rsidR="00A06D3A" w:rsidRPr="00A06D3A" w:rsidRDefault="00A06D3A" w:rsidP="005E1743">
      <w:pPr>
        <w:pStyle w:val="ListParagraph"/>
        <w:tabs>
          <w:tab w:val="left" w:pos="720"/>
          <w:tab w:val="left" w:pos="2340"/>
        </w:tabs>
        <w:spacing w:before="69"/>
        <w:ind w:left="720"/>
        <w:rPr>
          <w:rFonts w:eastAsia="Times New Roman" w:cs="Times New Roman"/>
          <w:sz w:val="20"/>
          <w:szCs w:val="20"/>
        </w:rPr>
      </w:pPr>
      <w:r w:rsidRPr="00A06D3A">
        <w:rPr>
          <w:rFonts w:eastAsia="Times New Roman" w:cs="Times New Roman"/>
          <w:sz w:val="20"/>
          <w:szCs w:val="20"/>
        </w:rPr>
        <w:tab/>
      </w:r>
    </w:p>
    <w:tbl>
      <w:tblPr>
        <w:tblStyle w:val="TableGrid"/>
        <w:tblW w:w="0" w:type="auto"/>
        <w:tblInd w:w="828" w:type="dxa"/>
        <w:tblLook w:val="04A0" w:firstRow="1" w:lastRow="0" w:firstColumn="1" w:lastColumn="0" w:noHBand="0" w:noVBand="1"/>
      </w:tblPr>
      <w:tblGrid>
        <w:gridCol w:w="6120"/>
      </w:tblGrid>
      <w:tr w:rsidR="00A06D3A" w14:paraId="0B717EC6" w14:textId="77777777" w:rsidTr="006741AE">
        <w:tc>
          <w:tcPr>
            <w:tcW w:w="6120" w:type="dxa"/>
          </w:tcPr>
          <w:p w14:paraId="0AD43E95" w14:textId="02CCB640" w:rsidR="002066E3" w:rsidRDefault="002066E3" w:rsidP="006741AE">
            <w:pPr>
              <w:tabs>
                <w:tab w:val="left" w:pos="720"/>
                <w:tab w:val="left" w:pos="2340"/>
              </w:tabs>
              <w:spacing w:before="69"/>
              <w:rPr>
                <w:rFonts w:eastAsia="Times New Roman" w:cs="Times New Roman"/>
                <w:sz w:val="20"/>
                <w:szCs w:val="20"/>
              </w:rPr>
            </w:pPr>
          </w:p>
        </w:tc>
      </w:tr>
      <w:tr w:rsidR="00A06D3A" w14:paraId="0AB7443A" w14:textId="77777777" w:rsidTr="006741AE">
        <w:tc>
          <w:tcPr>
            <w:tcW w:w="6120" w:type="dxa"/>
          </w:tcPr>
          <w:p w14:paraId="1C191E97" w14:textId="5F11A7DB" w:rsidR="002066E3" w:rsidRDefault="002066E3" w:rsidP="006741AE">
            <w:pPr>
              <w:tabs>
                <w:tab w:val="left" w:pos="720"/>
                <w:tab w:val="left" w:pos="2340"/>
              </w:tabs>
              <w:spacing w:before="69"/>
              <w:rPr>
                <w:rFonts w:eastAsia="Times New Roman" w:cs="Times New Roman"/>
                <w:sz w:val="20"/>
                <w:szCs w:val="20"/>
              </w:rPr>
            </w:pPr>
          </w:p>
        </w:tc>
      </w:tr>
      <w:tr w:rsidR="00A06D3A" w14:paraId="107BB42F" w14:textId="77777777" w:rsidTr="006741AE">
        <w:tc>
          <w:tcPr>
            <w:tcW w:w="6120" w:type="dxa"/>
          </w:tcPr>
          <w:p w14:paraId="33C10F7B" w14:textId="0C697A9D" w:rsidR="002066E3" w:rsidRDefault="002066E3" w:rsidP="006741AE">
            <w:pPr>
              <w:tabs>
                <w:tab w:val="left" w:pos="720"/>
                <w:tab w:val="left" w:pos="2340"/>
              </w:tabs>
              <w:spacing w:before="69"/>
              <w:rPr>
                <w:rFonts w:eastAsia="Times New Roman" w:cs="Times New Roman"/>
                <w:sz w:val="20"/>
                <w:szCs w:val="20"/>
              </w:rPr>
            </w:pPr>
          </w:p>
        </w:tc>
      </w:tr>
      <w:tr w:rsidR="00A06D3A" w14:paraId="70722DCC" w14:textId="77777777" w:rsidTr="006741AE">
        <w:tc>
          <w:tcPr>
            <w:tcW w:w="6120" w:type="dxa"/>
          </w:tcPr>
          <w:p w14:paraId="74BC2206" w14:textId="7EA82E27" w:rsidR="002066E3" w:rsidRDefault="002066E3" w:rsidP="006741AE">
            <w:pPr>
              <w:tabs>
                <w:tab w:val="left" w:pos="720"/>
                <w:tab w:val="left" w:pos="2340"/>
              </w:tabs>
              <w:spacing w:before="69"/>
              <w:rPr>
                <w:rFonts w:eastAsia="Times New Roman" w:cs="Times New Roman"/>
                <w:sz w:val="20"/>
                <w:szCs w:val="20"/>
              </w:rPr>
            </w:pPr>
          </w:p>
        </w:tc>
      </w:tr>
      <w:tr w:rsidR="00A06D3A" w14:paraId="17FBBEE2" w14:textId="77777777" w:rsidTr="006741AE">
        <w:tc>
          <w:tcPr>
            <w:tcW w:w="6120" w:type="dxa"/>
          </w:tcPr>
          <w:p w14:paraId="6753E16B" w14:textId="40DE9039" w:rsidR="002066E3" w:rsidRPr="00F5529A" w:rsidRDefault="00A06D3A" w:rsidP="006741AE">
            <w:pPr>
              <w:tabs>
                <w:tab w:val="left" w:pos="720"/>
                <w:tab w:val="left" w:pos="2340"/>
              </w:tabs>
              <w:spacing w:before="69"/>
              <w:rPr>
                <w:rFonts w:eastAsia="Times New Roman" w:cs="Times New Roman"/>
                <w:sz w:val="18"/>
                <w:szCs w:val="18"/>
              </w:rPr>
            </w:pPr>
            <w:r w:rsidRPr="000B522B">
              <w:rPr>
                <w:rFonts w:eastAsia="Times New Roman" w:cs="Times New Roman"/>
                <w:sz w:val="18"/>
                <w:szCs w:val="18"/>
              </w:rPr>
              <w:t xml:space="preserve">Email: </w:t>
            </w:r>
          </w:p>
        </w:tc>
      </w:tr>
    </w:tbl>
    <w:p w14:paraId="2FD6A4FE" w14:textId="77777777" w:rsidR="00A06D3A" w:rsidRPr="00A06D3A" w:rsidRDefault="00A06D3A" w:rsidP="005E1743">
      <w:pPr>
        <w:pStyle w:val="ListParagraph"/>
        <w:tabs>
          <w:tab w:val="left" w:pos="720"/>
          <w:tab w:val="left" w:pos="2340"/>
        </w:tabs>
        <w:spacing w:before="69"/>
        <w:ind w:left="720"/>
        <w:rPr>
          <w:rFonts w:eastAsia="Times New Roman" w:cs="Times New Roman"/>
          <w:sz w:val="20"/>
          <w:szCs w:val="20"/>
        </w:rPr>
      </w:pPr>
    </w:p>
    <w:p w14:paraId="58846349" w14:textId="354FA8C9" w:rsidR="00A06D3A" w:rsidRPr="00A06D3A" w:rsidRDefault="00A06D3A" w:rsidP="005E1743">
      <w:pPr>
        <w:pStyle w:val="ListParagraph"/>
        <w:tabs>
          <w:tab w:val="left" w:pos="720"/>
        </w:tabs>
        <w:spacing w:before="69"/>
        <w:ind w:left="720"/>
        <w:rPr>
          <w:rFonts w:eastAsia="Times New Roman" w:cs="Times New Roman"/>
          <w:b/>
          <w:sz w:val="20"/>
          <w:szCs w:val="20"/>
        </w:rPr>
      </w:pPr>
      <w:r w:rsidRPr="00A06D3A">
        <w:rPr>
          <w:rFonts w:eastAsia="Times New Roman" w:cs="Times New Roman"/>
          <w:b/>
          <w:sz w:val="20"/>
          <w:szCs w:val="20"/>
        </w:rPr>
        <w:t>Primary Contact(s) of Lessee:</w:t>
      </w:r>
    </w:p>
    <w:tbl>
      <w:tblPr>
        <w:tblStyle w:val="TableGrid"/>
        <w:tblW w:w="0" w:type="auto"/>
        <w:tblInd w:w="828" w:type="dxa"/>
        <w:tblLook w:val="04A0" w:firstRow="1" w:lastRow="0" w:firstColumn="1" w:lastColumn="0" w:noHBand="0" w:noVBand="1"/>
      </w:tblPr>
      <w:tblGrid>
        <w:gridCol w:w="3856"/>
        <w:gridCol w:w="1603"/>
        <w:gridCol w:w="3783"/>
      </w:tblGrid>
      <w:tr w:rsidR="00A06D3A" w14:paraId="786FC145" w14:textId="77777777" w:rsidTr="002066E3">
        <w:tc>
          <w:tcPr>
            <w:tcW w:w="3960" w:type="dxa"/>
          </w:tcPr>
          <w:p w14:paraId="69E1DE81" w14:textId="5820F7BE" w:rsidR="00A06D3A" w:rsidRPr="00BD62BE" w:rsidRDefault="00A06D3A" w:rsidP="002066E3">
            <w:pPr>
              <w:tabs>
                <w:tab w:val="left" w:pos="720"/>
              </w:tabs>
              <w:spacing w:before="69"/>
              <w:rPr>
                <w:rFonts w:eastAsia="Times New Roman" w:cs="Times New Roman"/>
                <w:sz w:val="20"/>
                <w:szCs w:val="20"/>
              </w:rPr>
            </w:pPr>
            <w:r w:rsidRPr="00BD62BE">
              <w:rPr>
                <w:rFonts w:eastAsia="Times New Roman" w:cs="Times New Roman"/>
                <w:sz w:val="20"/>
                <w:szCs w:val="20"/>
              </w:rPr>
              <w:t xml:space="preserve">Contact Name </w:t>
            </w:r>
            <w:r w:rsidR="000C4927">
              <w:rPr>
                <w:rFonts w:eastAsia="Times New Roman" w:cs="Times New Roman"/>
                <w:sz w:val="20"/>
                <w:szCs w:val="20"/>
              </w:rPr>
              <w:t>and</w:t>
            </w:r>
            <w:r w:rsidRPr="00BD62BE">
              <w:rPr>
                <w:rFonts w:eastAsia="Times New Roman" w:cs="Times New Roman"/>
                <w:sz w:val="20"/>
                <w:szCs w:val="20"/>
              </w:rPr>
              <w:t xml:space="preserve"> Title:</w:t>
            </w:r>
          </w:p>
        </w:tc>
        <w:tc>
          <w:tcPr>
            <w:tcW w:w="1626" w:type="dxa"/>
          </w:tcPr>
          <w:p w14:paraId="1921E5CA" w14:textId="58F9B9F6" w:rsidR="00A06D3A" w:rsidRDefault="00A06D3A" w:rsidP="002066E3">
            <w:pPr>
              <w:tabs>
                <w:tab w:val="left" w:pos="720"/>
              </w:tabs>
              <w:spacing w:before="69"/>
              <w:rPr>
                <w:rFonts w:eastAsia="Times New Roman" w:cs="Times New Roman"/>
                <w:sz w:val="20"/>
                <w:szCs w:val="20"/>
              </w:rPr>
            </w:pPr>
            <w:r>
              <w:rPr>
                <w:rFonts w:eastAsia="Times New Roman" w:cs="Times New Roman"/>
                <w:sz w:val="20"/>
                <w:szCs w:val="20"/>
              </w:rPr>
              <w:t>Phone</w:t>
            </w:r>
            <w:r w:rsidR="002066E3">
              <w:rPr>
                <w:rFonts w:eastAsia="Times New Roman" w:cs="Times New Roman"/>
                <w:sz w:val="20"/>
                <w:szCs w:val="20"/>
              </w:rPr>
              <w:t xml:space="preserve"> </w:t>
            </w:r>
            <w:r>
              <w:rPr>
                <w:rFonts w:eastAsia="Times New Roman" w:cs="Times New Roman"/>
                <w:sz w:val="20"/>
                <w:szCs w:val="20"/>
              </w:rPr>
              <w:t>Number:</w:t>
            </w:r>
          </w:p>
        </w:tc>
        <w:tc>
          <w:tcPr>
            <w:tcW w:w="3882" w:type="dxa"/>
          </w:tcPr>
          <w:p w14:paraId="44793194" w14:textId="77777777" w:rsidR="00A06D3A" w:rsidRDefault="00A06D3A" w:rsidP="002066E3">
            <w:pPr>
              <w:tabs>
                <w:tab w:val="left" w:pos="720"/>
              </w:tabs>
              <w:spacing w:before="69"/>
              <w:rPr>
                <w:rFonts w:eastAsia="Times New Roman" w:cs="Times New Roman"/>
                <w:sz w:val="20"/>
                <w:szCs w:val="20"/>
              </w:rPr>
            </w:pPr>
            <w:r>
              <w:rPr>
                <w:rFonts w:eastAsia="Times New Roman" w:cs="Times New Roman"/>
                <w:sz w:val="20"/>
                <w:szCs w:val="20"/>
              </w:rPr>
              <w:t>Email Address:</w:t>
            </w:r>
          </w:p>
        </w:tc>
      </w:tr>
      <w:tr w:rsidR="00A06D3A" w14:paraId="2CF510FD" w14:textId="77777777" w:rsidTr="002066E3">
        <w:trPr>
          <w:trHeight w:val="288"/>
        </w:trPr>
        <w:tc>
          <w:tcPr>
            <w:tcW w:w="3960" w:type="dxa"/>
          </w:tcPr>
          <w:p w14:paraId="72567158" w14:textId="77777777" w:rsidR="00A06D3A" w:rsidRPr="00BD62BE" w:rsidRDefault="00A06D3A" w:rsidP="006741AE">
            <w:pPr>
              <w:tabs>
                <w:tab w:val="left" w:pos="720"/>
              </w:tabs>
              <w:spacing w:before="69"/>
              <w:rPr>
                <w:rFonts w:eastAsia="Times New Roman" w:cs="Times New Roman"/>
                <w:sz w:val="16"/>
                <w:szCs w:val="16"/>
              </w:rPr>
            </w:pPr>
          </w:p>
        </w:tc>
        <w:tc>
          <w:tcPr>
            <w:tcW w:w="1626" w:type="dxa"/>
          </w:tcPr>
          <w:p w14:paraId="794731C7" w14:textId="77777777" w:rsidR="00A06D3A" w:rsidRPr="00BD62BE" w:rsidRDefault="00A06D3A" w:rsidP="006741AE">
            <w:pPr>
              <w:tabs>
                <w:tab w:val="left" w:pos="720"/>
              </w:tabs>
              <w:spacing w:before="69"/>
              <w:rPr>
                <w:rFonts w:eastAsia="Times New Roman" w:cs="Times New Roman"/>
                <w:sz w:val="16"/>
                <w:szCs w:val="16"/>
              </w:rPr>
            </w:pPr>
          </w:p>
        </w:tc>
        <w:tc>
          <w:tcPr>
            <w:tcW w:w="3882" w:type="dxa"/>
          </w:tcPr>
          <w:p w14:paraId="3B4DA664" w14:textId="77777777" w:rsidR="00A06D3A" w:rsidRPr="00BD62BE" w:rsidRDefault="00A06D3A" w:rsidP="006741AE">
            <w:pPr>
              <w:tabs>
                <w:tab w:val="left" w:pos="720"/>
              </w:tabs>
              <w:spacing w:before="69"/>
              <w:rPr>
                <w:rFonts w:eastAsia="Times New Roman" w:cs="Times New Roman"/>
                <w:sz w:val="16"/>
                <w:szCs w:val="16"/>
              </w:rPr>
            </w:pPr>
          </w:p>
        </w:tc>
      </w:tr>
      <w:tr w:rsidR="00A06D3A" w14:paraId="780CC456" w14:textId="77777777" w:rsidTr="002066E3">
        <w:trPr>
          <w:trHeight w:val="288"/>
        </w:trPr>
        <w:tc>
          <w:tcPr>
            <w:tcW w:w="3960" w:type="dxa"/>
          </w:tcPr>
          <w:p w14:paraId="50997866" w14:textId="77777777" w:rsidR="00A06D3A" w:rsidRPr="00BD62BE" w:rsidRDefault="00A06D3A" w:rsidP="006741AE">
            <w:pPr>
              <w:tabs>
                <w:tab w:val="left" w:pos="720"/>
              </w:tabs>
              <w:spacing w:before="69"/>
              <w:rPr>
                <w:rFonts w:eastAsia="Times New Roman" w:cs="Times New Roman"/>
                <w:sz w:val="16"/>
                <w:szCs w:val="16"/>
              </w:rPr>
            </w:pPr>
          </w:p>
        </w:tc>
        <w:tc>
          <w:tcPr>
            <w:tcW w:w="1626" w:type="dxa"/>
          </w:tcPr>
          <w:p w14:paraId="2AACCDA1" w14:textId="77777777" w:rsidR="00A06D3A" w:rsidRPr="00BD62BE" w:rsidRDefault="00A06D3A" w:rsidP="006741AE">
            <w:pPr>
              <w:tabs>
                <w:tab w:val="left" w:pos="720"/>
              </w:tabs>
              <w:spacing w:before="69"/>
              <w:rPr>
                <w:rFonts w:eastAsia="Times New Roman" w:cs="Times New Roman"/>
                <w:sz w:val="16"/>
                <w:szCs w:val="16"/>
              </w:rPr>
            </w:pPr>
          </w:p>
        </w:tc>
        <w:tc>
          <w:tcPr>
            <w:tcW w:w="3882" w:type="dxa"/>
          </w:tcPr>
          <w:p w14:paraId="42595488" w14:textId="77777777" w:rsidR="00A06D3A" w:rsidRPr="00BD62BE" w:rsidRDefault="00A06D3A" w:rsidP="006741AE">
            <w:pPr>
              <w:tabs>
                <w:tab w:val="left" w:pos="720"/>
              </w:tabs>
              <w:spacing w:before="69"/>
              <w:rPr>
                <w:rFonts w:eastAsia="Times New Roman" w:cs="Times New Roman"/>
                <w:sz w:val="16"/>
                <w:szCs w:val="16"/>
              </w:rPr>
            </w:pPr>
          </w:p>
        </w:tc>
      </w:tr>
    </w:tbl>
    <w:p w14:paraId="1CD51CC4" w14:textId="77777777" w:rsidR="003A6335" w:rsidRPr="00842647" w:rsidRDefault="003A6335" w:rsidP="00B317B0">
      <w:pPr>
        <w:ind w:right="30"/>
        <w:jc w:val="both"/>
        <w:rPr>
          <w:rFonts w:cs="Times New Roman"/>
          <w:b/>
          <w:spacing w:val="-1"/>
          <w:sz w:val="20"/>
          <w:szCs w:val="20"/>
          <w:u w:val="thick" w:color="000000"/>
        </w:rPr>
      </w:pPr>
    </w:p>
    <w:p w14:paraId="36BD590E" w14:textId="08CDC9C1" w:rsidR="00900311" w:rsidRDefault="001D5C17" w:rsidP="000B367B">
      <w:pPr>
        <w:pStyle w:val="ListParagraph"/>
        <w:numPr>
          <w:ilvl w:val="0"/>
          <w:numId w:val="65"/>
        </w:numPr>
        <w:spacing w:before="69"/>
        <w:ind w:left="0" w:firstLine="0"/>
        <w:jc w:val="both"/>
        <w:rPr>
          <w:rFonts w:cs="Times New Roman"/>
          <w:sz w:val="18"/>
          <w:szCs w:val="18"/>
        </w:rPr>
      </w:pPr>
      <w:r w:rsidRPr="0075225C">
        <w:rPr>
          <w:rFonts w:cs="Times New Roman"/>
          <w:b/>
          <w:spacing w:val="-1"/>
          <w:sz w:val="20"/>
          <w:szCs w:val="20"/>
        </w:rPr>
        <w:lastRenderedPageBreak/>
        <w:t>ENTIRE</w:t>
      </w:r>
      <w:r w:rsidRPr="0075225C">
        <w:rPr>
          <w:rFonts w:cs="Times New Roman"/>
          <w:b/>
          <w:spacing w:val="54"/>
          <w:sz w:val="20"/>
          <w:szCs w:val="20"/>
        </w:rPr>
        <w:t xml:space="preserve"> </w:t>
      </w:r>
      <w:r w:rsidRPr="0075225C">
        <w:rPr>
          <w:rFonts w:cs="Times New Roman"/>
          <w:b/>
          <w:spacing w:val="-1"/>
          <w:sz w:val="20"/>
          <w:szCs w:val="20"/>
        </w:rPr>
        <w:t>AGREEMENT</w:t>
      </w:r>
      <w:r w:rsidRPr="0075225C">
        <w:rPr>
          <w:rFonts w:cs="Times New Roman"/>
          <w:b/>
          <w:spacing w:val="54"/>
          <w:sz w:val="20"/>
          <w:szCs w:val="20"/>
        </w:rPr>
        <w:t>:</w:t>
      </w:r>
      <w:r w:rsidRPr="00842647">
        <w:rPr>
          <w:rFonts w:cs="Times New Roman"/>
          <w:b/>
          <w:spacing w:val="54"/>
          <w:sz w:val="20"/>
          <w:szCs w:val="20"/>
        </w:rPr>
        <w:t xml:space="preserve"> </w:t>
      </w:r>
      <w:r w:rsidRPr="000C5720">
        <w:rPr>
          <w:rFonts w:cs="Times New Roman"/>
          <w:sz w:val="18"/>
          <w:szCs w:val="18"/>
        </w:rPr>
        <w:t>This</w:t>
      </w:r>
      <w:r w:rsidRPr="00F41B0B">
        <w:rPr>
          <w:rFonts w:cs="Times New Roman"/>
          <w:sz w:val="18"/>
          <w:szCs w:val="18"/>
        </w:rPr>
        <w:t xml:space="preserve"> </w:t>
      </w:r>
      <w:r w:rsidR="004E7D32" w:rsidRPr="00F41B0B">
        <w:rPr>
          <w:rFonts w:cs="Times New Roman"/>
          <w:sz w:val="18"/>
          <w:szCs w:val="18"/>
        </w:rPr>
        <w:t>A</w:t>
      </w:r>
      <w:r w:rsidRPr="00F41B0B">
        <w:rPr>
          <w:rFonts w:cs="Times New Roman"/>
          <w:sz w:val="18"/>
          <w:szCs w:val="18"/>
        </w:rPr>
        <w:t xml:space="preserve">greement </w:t>
      </w:r>
      <w:r w:rsidRPr="000C5720">
        <w:rPr>
          <w:rFonts w:cs="Times New Roman"/>
          <w:sz w:val="18"/>
          <w:szCs w:val="18"/>
        </w:rPr>
        <w:t>and</w:t>
      </w:r>
      <w:r w:rsidRPr="00F41B0B">
        <w:rPr>
          <w:rFonts w:cs="Times New Roman"/>
          <w:sz w:val="18"/>
          <w:szCs w:val="18"/>
        </w:rPr>
        <w:t xml:space="preserve"> </w:t>
      </w:r>
      <w:r w:rsidRPr="000C5720">
        <w:rPr>
          <w:rFonts w:cs="Times New Roman"/>
          <w:sz w:val="18"/>
          <w:szCs w:val="18"/>
        </w:rPr>
        <w:t>attached</w:t>
      </w:r>
      <w:r w:rsidRPr="00F41B0B">
        <w:rPr>
          <w:rFonts w:cs="Times New Roman"/>
          <w:sz w:val="18"/>
          <w:szCs w:val="18"/>
        </w:rPr>
        <w:t xml:space="preserve"> </w:t>
      </w:r>
      <w:r w:rsidR="00A91BB3">
        <w:rPr>
          <w:rFonts w:cs="Times New Roman"/>
          <w:sz w:val="18"/>
          <w:szCs w:val="18"/>
        </w:rPr>
        <w:t>e</w:t>
      </w:r>
      <w:r w:rsidR="00280A07">
        <w:rPr>
          <w:rFonts w:cs="Times New Roman"/>
          <w:sz w:val="18"/>
          <w:szCs w:val="18"/>
        </w:rPr>
        <w:t>xhibits</w:t>
      </w:r>
      <w:r w:rsidR="00280A07" w:rsidRPr="00F41B0B">
        <w:rPr>
          <w:rFonts w:cs="Times New Roman"/>
          <w:sz w:val="18"/>
          <w:szCs w:val="18"/>
        </w:rPr>
        <w:t xml:space="preserve"> </w:t>
      </w:r>
      <w:r w:rsidRPr="000C5720">
        <w:rPr>
          <w:rFonts w:cs="Times New Roman"/>
          <w:sz w:val="18"/>
          <w:szCs w:val="18"/>
        </w:rPr>
        <w:t>constitute</w:t>
      </w:r>
      <w:r w:rsidRPr="00F41B0B">
        <w:rPr>
          <w:rFonts w:cs="Times New Roman"/>
          <w:sz w:val="18"/>
          <w:szCs w:val="18"/>
        </w:rPr>
        <w:t xml:space="preserve"> </w:t>
      </w:r>
      <w:r w:rsidRPr="000C5720">
        <w:rPr>
          <w:rFonts w:cs="Times New Roman"/>
          <w:sz w:val="18"/>
          <w:szCs w:val="18"/>
        </w:rPr>
        <w:t>the</w:t>
      </w:r>
      <w:r w:rsidRPr="00F41B0B">
        <w:rPr>
          <w:rFonts w:cs="Times New Roman"/>
          <w:sz w:val="18"/>
          <w:szCs w:val="18"/>
        </w:rPr>
        <w:t xml:space="preserve"> </w:t>
      </w:r>
      <w:r w:rsidRPr="000C5720">
        <w:rPr>
          <w:rFonts w:cs="Times New Roman"/>
          <w:sz w:val="18"/>
          <w:szCs w:val="18"/>
        </w:rPr>
        <w:t>entire</w:t>
      </w:r>
      <w:r w:rsidRPr="00F41B0B">
        <w:rPr>
          <w:rFonts w:cs="Times New Roman"/>
          <w:sz w:val="18"/>
          <w:szCs w:val="18"/>
        </w:rPr>
        <w:t xml:space="preserve"> </w:t>
      </w:r>
      <w:r w:rsidR="002E33C9" w:rsidRPr="00F41B0B">
        <w:rPr>
          <w:rFonts w:cs="Times New Roman"/>
          <w:sz w:val="18"/>
          <w:szCs w:val="18"/>
        </w:rPr>
        <w:t>a</w:t>
      </w:r>
      <w:r w:rsidRPr="00F41B0B">
        <w:rPr>
          <w:rFonts w:cs="Times New Roman"/>
          <w:sz w:val="18"/>
          <w:szCs w:val="18"/>
        </w:rPr>
        <w:t xml:space="preserve">greement </w:t>
      </w:r>
      <w:r w:rsidRPr="000C5720">
        <w:rPr>
          <w:rFonts w:cs="Times New Roman"/>
          <w:sz w:val="18"/>
          <w:szCs w:val="18"/>
        </w:rPr>
        <w:t>between</w:t>
      </w:r>
      <w:r w:rsidRPr="00F41B0B">
        <w:rPr>
          <w:rFonts w:cs="Times New Roman"/>
          <w:sz w:val="18"/>
          <w:szCs w:val="18"/>
        </w:rPr>
        <w:t xml:space="preserve"> </w:t>
      </w:r>
      <w:r w:rsidRPr="000C5720">
        <w:rPr>
          <w:rFonts w:cs="Times New Roman"/>
          <w:sz w:val="18"/>
          <w:szCs w:val="18"/>
        </w:rPr>
        <w:t>the</w:t>
      </w:r>
      <w:r w:rsidRPr="00F41B0B">
        <w:rPr>
          <w:rFonts w:cs="Times New Roman"/>
          <w:sz w:val="18"/>
          <w:szCs w:val="18"/>
        </w:rPr>
        <w:t xml:space="preserve"> </w:t>
      </w:r>
      <w:r w:rsidRPr="000C5720">
        <w:rPr>
          <w:rFonts w:cs="Times New Roman"/>
          <w:sz w:val="18"/>
          <w:szCs w:val="18"/>
        </w:rPr>
        <w:t>parties</w:t>
      </w:r>
      <w:r w:rsidRPr="00F41B0B">
        <w:rPr>
          <w:rFonts w:cs="Times New Roman"/>
          <w:sz w:val="18"/>
          <w:szCs w:val="18"/>
        </w:rPr>
        <w:t xml:space="preserve"> </w:t>
      </w:r>
      <w:r w:rsidR="003D3DFD">
        <w:rPr>
          <w:rFonts w:cs="Times New Roman"/>
          <w:sz w:val="18"/>
          <w:szCs w:val="18"/>
        </w:rPr>
        <w:t xml:space="preserve">with respect to the leased vehicles </w:t>
      </w:r>
      <w:r w:rsidRPr="000C5720">
        <w:rPr>
          <w:rFonts w:cs="Times New Roman"/>
          <w:sz w:val="18"/>
          <w:szCs w:val="18"/>
        </w:rPr>
        <w:t>and</w:t>
      </w:r>
      <w:r w:rsidR="0086596E">
        <w:rPr>
          <w:rFonts w:cs="Times New Roman"/>
          <w:sz w:val="18"/>
          <w:szCs w:val="18"/>
        </w:rPr>
        <w:t>, except as otherwise provided herein,</w:t>
      </w:r>
      <w:r w:rsidRPr="00F41B0B">
        <w:rPr>
          <w:rFonts w:cs="Times New Roman"/>
          <w:sz w:val="18"/>
          <w:szCs w:val="18"/>
        </w:rPr>
        <w:t xml:space="preserve"> may </w:t>
      </w:r>
      <w:r w:rsidRPr="000C5720">
        <w:rPr>
          <w:rFonts w:cs="Times New Roman"/>
          <w:sz w:val="18"/>
          <w:szCs w:val="18"/>
        </w:rPr>
        <w:t>not</w:t>
      </w:r>
      <w:r w:rsidRPr="00F41B0B">
        <w:rPr>
          <w:rFonts w:cs="Times New Roman"/>
          <w:sz w:val="18"/>
          <w:szCs w:val="18"/>
        </w:rPr>
        <w:t xml:space="preserve"> </w:t>
      </w:r>
      <w:r w:rsidRPr="000C5720">
        <w:rPr>
          <w:rFonts w:cs="Times New Roman"/>
          <w:sz w:val="18"/>
          <w:szCs w:val="18"/>
        </w:rPr>
        <w:t>be</w:t>
      </w:r>
      <w:r w:rsidRPr="00F41B0B">
        <w:rPr>
          <w:rFonts w:cs="Times New Roman"/>
          <w:sz w:val="18"/>
          <w:szCs w:val="18"/>
        </w:rPr>
        <w:t xml:space="preserve"> amended, </w:t>
      </w:r>
      <w:proofErr w:type="gramStart"/>
      <w:r w:rsidRPr="000C5720">
        <w:rPr>
          <w:rFonts w:cs="Times New Roman"/>
          <w:sz w:val="18"/>
          <w:szCs w:val="18"/>
        </w:rPr>
        <w:t>altered</w:t>
      </w:r>
      <w:proofErr w:type="gramEnd"/>
      <w:r w:rsidRPr="00F41B0B">
        <w:rPr>
          <w:rFonts w:cs="Times New Roman"/>
          <w:sz w:val="18"/>
          <w:szCs w:val="18"/>
        </w:rPr>
        <w:t xml:space="preserve"> </w:t>
      </w:r>
      <w:r w:rsidRPr="000C5720">
        <w:rPr>
          <w:rFonts w:cs="Times New Roman"/>
          <w:sz w:val="18"/>
          <w:szCs w:val="18"/>
        </w:rPr>
        <w:t>or</w:t>
      </w:r>
      <w:r w:rsidRPr="00F41B0B">
        <w:rPr>
          <w:rFonts w:cs="Times New Roman"/>
          <w:sz w:val="18"/>
          <w:szCs w:val="18"/>
        </w:rPr>
        <w:t xml:space="preserve"> changed except </w:t>
      </w:r>
      <w:r w:rsidR="004E7D32" w:rsidRPr="00F41B0B">
        <w:rPr>
          <w:rFonts w:cs="Times New Roman"/>
          <w:sz w:val="18"/>
          <w:szCs w:val="18"/>
        </w:rPr>
        <w:t>upon</w:t>
      </w:r>
      <w:r w:rsidRPr="00F41B0B">
        <w:rPr>
          <w:rFonts w:cs="Times New Roman"/>
          <w:sz w:val="18"/>
          <w:szCs w:val="18"/>
        </w:rPr>
        <w:t xml:space="preserve"> </w:t>
      </w:r>
      <w:r w:rsidRPr="000C5720">
        <w:rPr>
          <w:rFonts w:cs="Times New Roman"/>
          <w:sz w:val="18"/>
          <w:szCs w:val="18"/>
        </w:rPr>
        <w:t>written</w:t>
      </w:r>
      <w:r w:rsidRPr="00F41B0B">
        <w:rPr>
          <w:rFonts w:cs="Times New Roman"/>
          <w:sz w:val="18"/>
          <w:szCs w:val="18"/>
        </w:rPr>
        <w:t xml:space="preserve"> </w:t>
      </w:r>
      <w:r w:rsidRPr="000C5720">
        <w:rPr>
          <w:rFonts w:cs="Times New Roman"/>
          <w:sz w:val="18"/>
          <w:szCs w:val="18"/>
        </w:rPr>
        <w:t>agreement</w:t>
      </w:r>
      <w:r w:rsidRPr="00F41B0B">
        <w:rPr>
          <w:rFonts w:cs="Times New Roman"/>
          <w:sz w:val="18"/>
          <w:szCs w:val="18"/>
        </w:rPr>
        <w:t xml:space="preserve"> </w:t>
      </w:r>
      <w:r w:rsidRPr="000C5720">
        <w:rPr>
          <w:rFonts w:cs="Times New Roman"/>
          <w:sz w:val="18"/>
          <w:szCs w:val="18"/>
        </w:rPr>
        <w:t>signed</w:t>
      </w:r>
      <w:r w:rsidRPr="00F41B0B">
        <w:rPr>
          <w:rFonts w:cs="Times New Roman"/>
          <w:sz w:val="18"/>
          <w:szCs w:val="18"/>
        </w:rPr>
        <w:t xml:space="preserve"> </w:t>
      </w:r>
      <w:r w:rsidRPr="000C5720">
        <w:rPr>
          <w:rFonts w:cs="Times New Roman"/>
          <w:sz w:val="18"/>
          <w:szCs w:val="18"/>
        </w:rPr>
        <w:t>by</w:t>
      </w:r>
      <w:r w:rsidRPr="00F41B0B">
        <w:rPr>
          <w:rFonts w:cs="Times New Roman"/>
          <w:sz w:val="18"/>
          <w:szCs w:val="18"/>
        </w:rPr>
        <w:t xml:space="preserve"> </w:t>
      </w:r>
      <w:r w:rsidR="0002704C" w:rsidRPr="00F41B0B">
        <w:rPr>
          <w:rFonts w:cs="Times New Roman"/>
          <w:sz w:val="18"/>
          <w:szCs w:val="18"/>
        </w:rPr>
        <w:t>all</w:t>
      </w:r>
      <w:r w:rsidRPr="00F41B0B">
        <w:rPr>
          <w:rFonts w:cs="Times New Roman"/>
          <w:sz w:val="18"/>
          <w:szCs w:val="18"/>
        </w:rPr>
        <w:t xml:space="preserve"> </w:t>
      </w:r>
      <w:r w:rsidR="0002704C" w:rsidRPr="000C5720">
        <w:rPr>
          <w:rFonts w:cs="Times New Roman"/>
          <w:sz w:val="18"/>
          <w:szCs w:val="18"/>
        </w:rPr>
        <w:t>parties.</w:t>
      </w:r>
      <w:r w:rsidRPr="00F41B0B">
        <w:rPr>
          <w:rFonts w:cs="Times New Roman"/>
          <w:sz w:val="18"/>
          <w:szCs w:val="18"/>
        </w:rPr>
        <w:t xml:space="preserve"> </w:t>
      </w:r>
      <w:r w:rsidR="004E7D32" w:rsidRPr="00F41B0B">
        <w:rPr>
          <w:rFonts w:cs="Times New Roman"/>
          <w:sz w:val="18"/>
          <w:szCs w:val="18"/>
        </w:rPr>
        <w:t>Notwithstanding the foregoing, h</w:t>
      </w:r>
      <w:r w:rsidRPr="00F41B0B">
        <w:rPr>
          <w:rFonts w:cs="Times New Roman"/>
          <w:sz w:val="18"/>
          <w:szCs w:val="18"/>
        </w:rPr>
        <w:t xml:space="preserve">owever, </w:t>
      </w:r>
      <w:r w:rsidR="00C64FAD">
        <w:rPr>
          <w:rFonts w:cs="Times New Roman"/>
          <w:sz w:val="18"/>
          <w:szCs w:val="18"/>
        </w:rPr>
        <w:t>the Leased Vehicle Exhibit</w:t>
      </w:r>
      <w:r w:rsidR="002E67BE">
        <w:rPr>
          <w:rFonts w:cs="Times New Roman"/>
          <w:sz w:val="18"/>
          <w:szCs w:val="18"/>
        </w:rPr>
        <w:t xml:space="preserve">, </w:t>
      </w:r>
      <w:r w:rsidR="00280A07">
        <w:rPr>
          <w:rFonts w:cs="Times New Roman"/>
          <w:sz w:val="18"/>
          <w:szCs w:val="18"/>
        </w:rPr>
        <w:t>which</w:t>
      </w:r>
      <w:r w:rsidR="002E67BE">
        <w:rPr>
          <w:rFonts w:cs="Times New Roman"/>
          <w:sz w:val="18"/>
          <w:szCs w:val="18"/>
        </w:rPr>
        <w:t xml:space="preserve"> describes </w:t>
      </w:r>
      <w:r w:rsidRPr="000C5720">
        <w:rPr>
          <w:rFonts w:cs="Times New Roman"/>
          <w:sz w:val="18"/>
          <w:szCs w:val="18"/>
        </w:rPr>
        <w:t>the</w:t>
      </w:r>
      <w:r w:rsidRPr="00F41B0B">
        <w:rPr>
          <w:rFonts w:cs="Times New Roman"/>
          <w:sz w:val="18"/>
          <w:szCs w:val="18"/>
        </w:rPr>
        <w:t xml:space="preserve"> </w:t>
      </w:r>
      <w:r w:rsidR="003D3DFD">
        <w:rPr>
          <w:rFonts w:cs="Times New Roman"/>
          <w:sz w:val="18"/>
          <w:szCs w:val="18"/>
        </w:rPr>
        <w:t xml:space="preserve">leased </w:t>
      </w:r>
      <w:r w:rsidRPr="000C5720">
        <w:rPr>
          <w:rFonts w:cs="Times New Roman"/>
          <w:sz w:val="18"/>
          <w:szCs w:val="18"/>
        </w:rPr>
        <w:t>vehicles</w:t>
      </w:r>
      <w:r w:rsidRPr="00F41B0B">
        <w:rPr>
          <w:rFonts w:cs="Times New Roman"/>
          <w:sz w:val="18"/>
          <w:szCs w:val="18"/>
        </w:rPr>
        <w:t xml:space="preserve"> </w:t>
      </w:r>
      <w:r w:rsidRPr="000C5720">
        <w:rPr>
          <w:rFonts w:cs="Times New Roman"/>
          <w:sz w:val="18"/>
          <w:szCs w:val="18"/>
        </w:rPr>
        <w:t>covered</w:t>
      </w:r>
      <w:r w:rsidRPr="00F41B0B">
        <w:rPr>
          <w:rFonts w:cs="Times New Roman"/>
          <w:sz w:val="18"/>
          <w:szCs w:val="18"/>
        </w:rPr>
        <w:t xml:space="preserve"> </w:t>
      </w:r>
      <w:r w:rsidRPr="000C5720">
        <w:rPr>
          <w:rFonts w:cs="Times New Roman"/>
          <w:sz w:val="18"/>
          <w:szCs w:val="18"/>
        </w:rPr>
        <w:t>by</w:t>
      </w:r>
      <w:r w:rsidRPr="00F41B0B">
        <w:rPr>
          <w:rFonts w:cs="Times New Roman"/>
          <w:sz w:val="18"/>
          <w:szCs w:val="18"/>
        </w:rPr>
        <w:t xml:space="preserve"> </w:t>
      </w:r>
      <w:r w:rsidRPr="000C5720">
        <w:rPr>
          <w:rFonts w:cs="Times New Roman"/>
          <w:sz w:val="18"/>
          <w:szCs w:val="18"/>
        </w:rPr>
        <w:t>this</w:t>
      </w:r>
      <w:r w:rsidRPr="00F41B0B">
        <w:rPr>
          <w:rFonts w:cs="Times New Roman"/>
          <w:sz w:val="18"/>
          <w:szCs w:val="18"/>
        </w:rPr>
        <w:t xml:space="preserve"> </w:t>
      </w:r>
      <w:r w:rsidR="004E7D32" w:rsidRPr="00F41B0B">
        <w:rPr>
          <w:rFonts w:cs="Times New Roman"/>
          <w:sz w:val="18"/>
          <w:szCs w:val="18"/>
        </w:rPr>
        <w:t>A</w:t>
      </w:r>
      <w:r w:rsidRPr="00F41B0B">
        <w:rPr>
          <w:rFonts w:cs="Times New Roman"/>
          <w:sz w:val="18"/>
          <w:szCs w:val="18"/>
        </w:rPr>
        <w:t>greement</w:t>
      </w:r>
      <w:r w:rsidR="00280A07">
        <w:rPr>
          <w:rFonts w:cs="Times New Roman"/>
          <w:sz w:val="18"/>
          <w:szCs w:val="18"/>
        </w:rPr>
        <w:t>,</w:t>
      </w:r>
      <w:r w:rsidRPr="00F41B0B">
        <w:rPr>
          <w:rFonts w:cs="Times New Roman"/>
          <w:sz w:val="18"/>
          <w:szCs w:val="18"/>
        </w:rPr>
        <w:t xml:space="preserve"> </w:t>
      </w:r>
      <w:r w:rsidRPr="000C5720">
        <w:rPr>
          <w:rFonts w:cs="Times New Roman"/>
          <w:sz w:val="18"/>
          <w:szCs w:val="18"/>
        </w:rPr>
        <w:t>may</w:t>
      </w:r>
      <w:r w:rsidRPr="00F41B0B">
        <w:rPr>
          <w:rFonts w:cs="Times New Roman"/>
          <w:sz w:val="18"/>
          <w:szCs w:val="18"/>
        </w:rPr>
        <w:t xml:space="preserve"> </w:t>
      </w:r>
      <w:r w:rsidRPr="000C5720">
        <w:rPr>
          <w:rFonts w:cs="Times New Roman"/>
          <w:sz w:val="18"/>
          <w:szCs w:val="18"/>
        </w:rPr>
        <w:t>be</w:t>
      </w:r>
      <w:r w:rsidRPr="00F41B0B">
        <w:rPr>
          <w:rFonts w:cs="Times New Roman"/>
          <w:sz w:val="18"/>
          <w:szCs w:val="18"/>
        </w:rPr>
        <w:t xml:space="preserve"> adjusted</w:t>
      </w:r>
      <w:r w:rsidR="00095A82">
        <w:rPr>
          <w:rFonts w:cs="Times New Roman"/>
          <w:sz w:val="18"/>
          <w:szCs w:val="18"/>
        </w:rPr>
        <w:t xml:space="preserve"> by Lessor</w:t>
      </w:r>
      <w:r w:rsidR="002E67BE">
        <w:rPr>
          <w:rFonts w:cs="Times New Roman"/>
          <w:sz w:val="18"/>
          <w:szCs w:val="18"/>
        </w:rPr>
        <w:t xml:space="preserve"> from time to time</w:t>
      </w:r>
      <w:r w:rsidR="00B55C74">
        <w:rPr>
          <w:rFonts w:cs="Times New Roman"/>
          <w:sz w:val="18"/>
          <w:szCs w:val="18"/>
        </w:rPr>
        <w:t xml:space="preserve"> to reflect the vehicles leased to Lessee, the applicable term for each leased vehicle and the applicable rate structure</w:t>
      </w:r>
      <w:r w:rsidR="008155CC">
        <w:rPr>
          <w:rFonts w:cs="Times New Roman"/>
          <w:sz w:val="18"/>
          <w:szCs w:val="18"/>
        </w:rPr>
        <w:t xml:space="preserve">. </w:t>
      </w:r>
      <w:r w:rsidR="00C64FAD">
        <w:rPr>
          <w:rFonts w:cs="Times New Roman"/>
          <w:sz w:val="18"/>
          <w:szCs w:val="18"/>
        </w:rPr>
        <w:t>The Leased Vehicle Exhibit</w:t>
      </w:r>
      <w:r w:rsidR="008155CC">
        <w:rPr>
          <w:rFonts w:cs="Times New Roman"/>
          <w:i/>
          <w:sz w:val="18"/>
          <w:szCs w:val="18"/>
        </w:rPr>
        <w:t xml:space="preserve"> </w:t>
      </w:r>
      <w:r w:rsidR="008155CC">
        <w:rPr>
          <w:rFonts w:cs="Times New Roman"/>
          <w:sz w:val="18"/>
          <w:szCs w:val="18"/>
        </w:rPr>
        <w:t xml:space="preserve">shall be deemed </w:t>
      </w:r>
      <w:r w:rsidR="00B06201">
        <w:rPr>
          <w:rFonts w:cs="Times New Roman"/>
          <w:sz w:val="18"/>
          <w:szCs w:val="18"/>
        </w:rPr>
        <w:t xml:space="preserve">amended upon delivery </w:t>
      </w:r>
      <w:r w:rsidR="00280A07">
        <w:rPr>
          <w:rFonts w:cs="Times New Roman"/>
          <w:sz w:val="18"/>
          <w:szCs w:val="18"/>
        </w:rPr>
        <w:t xml:space="preserve">of an updated </w:t>
      </w:r>
      <w:r w:rsidR="00C64FAD">
        <w:rPr>
          <w:rFonts w:cs="Times New Roman"/>
          <w:sz w:val="18"/>
          <w:szCs w:val="18"/>
        </w:rPr>
        <w:t>Leased Vehicle Exhibit</w:t>
      </w:r>
      <w:r w:rsidR="00280A07">
        <w:rPr>
          <w:rFonts w:cs="Times New Roman"/>
          <w:sz w:val="18"/>
          <w:szCs w:val="18"/>
        </w:rPr>
        <w:t xml:space="preserve"> </w:t>
      </w:r>
      <w:r w:rsidR="00B06201">
        <w:rPr>
          <w:rFonts w:cs="Times New Roman"/>
          <w:sz w:val="18"/>
          <w:szCs w:val="18"/>
        </w:rPr>
        <w:t xml:space="preserve">by Lessor to Lessee at the address or email </w:t>
      </w:r>
      <w:r w:rsidR="00E96C0F">
        <w:rPr>
          <w:rFonts w:cs="Times New Roman"/>
          <w:sz w:val="18"/>
          <w:szCs w:val="18"/>
        </w:rPr>
        <w:t xml:space="preserve">as </w:t>
      </w:r>
      <w:r w:rsidR="00B06201">
        <w:rPr>
          <w:rFonts w:cs="Times New Roman"/>
          <w:sz w:val="18"/>
          <w:szCs w:val="18"/>
        </w:rPr>
        <w:t xml:space="preserve">set forth in </w:t>
      </w:r>
      <w:r w:rsidR="00B06201" w:rsidRPr="00743602">
        <w:rPr>
          <w:rFonts w:cs="Times New Roman"/>
          <w:sz w:val="18"/>
          <w:szCs w:val="18"/>
        </w:rPr>
        <w:t>Article X</w:t>
      </w:r>
      <w:r w:rsidR="00C64FAD" w:rsidRPr="0067017B">
        <w:rPr>
          <w:rFonts w:cs="Times New Roman"/>
          <w:sz w:val="18"/>
          <w:szCs w:val="18"/>
        </w:rPr>
        <w:t>V</w:t>
      </w:r>
      <w:r w:rsidR="00B06201">
        <w:rPr>
          <w:rFonts w:cs="Times New Roman"/>
          <w:sz w:val="18"/>
          <w:szCs w:val="18"/>
        </w:rPr>
        <w:t xml:space="preserve"> of this Agreement, unless Lessee disputes the adjusted</w:t>
      </w:r>
      <w:r w:rsidR="00C64FAD">
        <w:rPr>
          <w:rFonts w:cs="Times New Roman"/>
          <w:sz w:val="18"/>
          <w:szCs w:val="18"/>
        </w:rPr>
        <w:t xml:space="preserve"> Leased Vehicle Exhibit</w:t>
      </w:r>
      <w:r w:rsidR="00B06201">
        <w:rPr>
          <w:rFonts w:cs="Times New Roman"/>
          <w:sz w:val="18"/>
          <w:szCs w:val="18"/>
        </w:rPr>
        <w:t xml:space="preserve"> in writing within </w:t>
      </w:r>
      <w:r w:rsidR="00DE2338">
        <w:rPr>
          <w:rFonts w:cs="Times New Roman"/>
          <w:sz w:val="18"/>
          <w:szCs w:val="18"/>
        </w:rPr>
        <w:t>five</w:t>
      </w:r>
      <w:r w:rsidR="00B06201">
        <w:rPr>
          <w:rFonts w:cs="Times New Roman"/>
          <w:sz w:val="18"/>
          <w:szCs w:val="18"/>
        </w:rPr>
        <w:t xml:space="preserve"> </w:t>
      </w:r>
      <w:r w:rsidR="008C0C87">
        <w:rPr>
          <w:rFonts w:cs="Times New Roman"/>
          <w:sz w:val="18"/>
          <w:szCs w:val="18"/>
        </w:rPr>
        <w:t>business</w:t>
      </w:r>
      <w:r w:rsidR="0029170E">
        <w:rPr>
          <w:rFonts w:cs="Times New Roman"/>
          <w:sz w:val="18"/>
          <w:szCs w:val="18"/>
        </w:rPr>
        <w:t xml:space="preserve"> </w:t>
      </w:r>
      <w:r w:rsidR="00B06201">
        <w:rPr>
          <w:rFonts w:cs="Times New Roman"/>
          <w:sz w:val="18"/>
          <w:szCs w:val="18"/>
        </w:rPr>
        <w:t xml:space="preserve">days of Lessor’s delivery. In the event of such a dispute, Lessee and Lessor shall work together toward resolution of the dispute and Lessor shall provide an updated </w:t>
      </w:r>
      <w:r w:rsidR="00C64FAD">
        <w:rPr>
          <w:rFonts w:cs="Times New Roman"/>
          <w:sz w:val="18"/>
          <w:szCs w:val="18"/>
        </w:rPr>
        <w:t>Leased Vehicle Exhibit</w:t>
      </w:r>
      <w:r w:rsidR="00B06201">
        <w:rPr>
          <w:rFonts w:cs="Times New Roman"/>
          <w:sz w:val="18"/>
          <w:szCs w:val="18"/>
        </w:rPr>
        <w:t xml:space="preserve"> within five</w:t>
      </w:r>
      <w:r w:rsidR="0029170E">
        <w:rPr>
          <w:rFonts w:cs="Times New Roman"/>
          <w:sz w:val="18"/>
          <w:szCs w:val="18"/>
        </w:rPr>
        <w:t xml:space="preserve"> </w:t>
      </w:r>
      <w:r w:rsidR="008C0C87">
        <w:rPr>
          <w:rFonts w:cs="Times New Roman"/>
          <w:sz w:val="18"/>
          <w:szCs w:val="18"/>
        </w:rPr>
        <w:t>business</w:t>
      </w:r>
      <w:r w:rsidR="00B06201">
        <w:rPr>
          <w:rFonts w:cs="Times New Roman"/>
          <w:sz w:val="18"/>
          <w:szCs w:val="18"/>
        </w:rPr>
        <w:t xml:space="preserve"> days of notice of the dispute, which updated </w:t>
      </w:r>
      <w:r w:rsidR="00C64FAD">
        <w:rPr>
          <w:rFonts w:cs="Times New Roman"/>
          <w:sz w:val="18"/>
          <w:szCs w:val="18"/>
        </w:rPr>
        <w:t>Leased Vehicle Exhibit</w:t>
      </w:r>
      <w:r w:rsidR="00B06201">
        <w:rPr>
          <w:rFonts w:cs="Times New Roman"/>
          <w:sz w:val="18"/>
          <w:szCs w:val="18"/>
        </w:rPr>
        <w:t xml:space="preserve"> shall thereafter be deemed effective.</w:t>
      </w:r>
      <w:r w:rsidRPr="00F41B0B">
        <w:rPr>
          <w:rFonts w:cs="Times New Roman"/>
          <w:sz w:val="18"/>
          <w:szCs w:val="18"/>
        </w:rPr>
        <w:t xml:space="preserve"> </w:t>
      </w:r>
      <w:r w:rsidR="00B06201">
        <w:rPr>
          <w:rFonts w:cs="Times New Roman"/>
          <w:sz w:val="18"/>
          <w:szCs w:val="18"/>
        </w:rPr>
        <w:t xml:space="preserve">An adjustment to the </w:t>
      </w:r>
      <w:r w:rsidR="00C64FAD">
        <w:rPr>
          <w:rFonts w:cs="Times New Roman"/>
          <w:sz w:val="18"/>
          <w:szCs w:val="18"/>
        </w:rPr>
        <w:t>Leased Vehicle Exhibit</w:t>
      </w:r>
      <w:r w:rsidR="00B06201">
        <w:rPr>
          <w:rFonts w:cs="Times New Roman"/>
          <w:sz w:val="18"/>
          <w:szCs w:val="18"/>
        </w:rPr>
        <w:t xml:space="preserve"> </w:t>
      </w:r>
      <w:r w:rsidRPr="000C5720">
        <w:rPr>
          <w:rFonts w:cs="Times New Roman"/>
          <w:sz w:val="18"/>
          <w:szCs w:val="18"/>
        </w:rPr>
        <w:t>will</w:t>
      </w:r>
      <w:r w:rsidRPr="00F41B0B">
        <w:rPr>
          <w:rFonts w:cs="Times New Roman"/>
          <w:sz w:val="18"/>
          <w:szCs w:val="18"/>
        </w:rPr>
        <w:t xml:space="preserve"> </w:t>
      </w:r>
      <w:r w:rsidRPr="000C5720">
        <w:rPr>
          <w:rFonts w:cs="Times New Roman"/>
          <w:sz w:val="18"/>
          <w:szCs w:val="18"/>
        </w:rPr>
        <w:t>not</w:t>
      </w:r>
      <w:r w:rsidRPr="00F41B0B">
        <w:rPr>
          <w:rFonts w:cs="Times New Roman"/>
          <w:sz w:val="18"/>
          <w:szCs w:val="18"/>
        </w:rPr>
        <w:t xml:space="preserve"> </w:t>
      </w:r>
      <w:r w:rsidR="00AF2804">
        <w:rPr>
          <w:rFonts w:cs="Times New Roman"/>
          <w:sz w:val="18"/>
          <w:szCs w:val="18"/>
        </w:rPr>
        <w:t xml:space="preserve">otherwise </w:t>
      </w:r>
      <w:r w:rsidRPr="000C5720">
        <w:rPr>
          <w:rFonts w:cs="Times New Roman"/>
          <w:sz w:val="18"/>
          <w:szCs w:val="18"/>
        </w:rPr>
        <w:t>alter</w:t>
      </w:r>
      <w:r w:rsidRPr="00F41B0B">
        <w:rPr>
          <w:rFonts w:cs="Times New Roman"/>
          <w:sz w:val="18"/>
          <w:szCs w:val="18"/>
        </w:rPr>
        <w:t xml:space="preserve"> any </w:t>
      </w:r>
      <w:r w:rsidRPr="000C5720">
        <w:rPr>
          <w:rFonts w:cs="Times New Roman"/>
          <w:sz w:val="18"/>
          <w:szCs w:val="18"/>
        </w:rPr>
        <w:t>other</w:t>
      </w:r>
      <w:r w:rsidRPr="00F41B0B">
        <w:rPr>
          <w:rFonts w:cs="Times New Roman"/>
          <w:sz w:val="18"/>
          <w:szCs w:val="18"/>
        </w:rPr>
        <w:t xml:space="preserve"> </w:t>
      </w:r>
      <w:r w:rsidRPr="000C5720">
        <w:rPr>
          <w:rFonts w:cs="Times New Roman"/>
          <w:sz w:val="18"/>
          <w:szCs w:val="18"/>
        </w:rPr>
        <w:t>portion</w:t>
      </w:r>
      <w:r w:rsidRPr="00F41B0B">
        <w:rPr>
          <w:rFonts w:cs="Times New Roman"/>
          <w:sz w:val="18"/>
          <w:szCs w:val="18"/>
        </w:rPr>
        <w:t xml:space="preserve"> </w:t>
      </w:r>
      <w:r w:rsidRPr="000C5720">
        <w:rPr>
          <w:rFonts w:cs="Times New Roman"/>
          <w:sz w:val="18"/>
          <w:szCs w:val="18"/>
        </w:rPr>
        <w:t>or</w:t>
      </w:r>
      <w:r w:rsidRPr="00F41B0B">
        <w:rPr>
          <w:rFonts w:cs="Times New Roman"/>
          <w:sz w:val="18"/>
          <w:szCs w:val="18"/>
        </w:rPr>
        <w:t xml:space="preserve"> </w:t>
      </w:r>
      <w:r w:rsidRPr="000C5720">
        <w:rPr>
          <w:rFonts w:cs="Times New Roman"/>
          <w:sz w:val="18"/>
          <w:szCs w:val="18"/>
        </w:rPr>
        <w:t>requirement</w:t>
      </w:r>
      <w:r w:rsidRPr="00F41B0B">
        <w:rPr>
          <w:rFonts w:cs="Times New Roman"/>
          <w:sz w:val="18"/>
          <w:szCs w:val="18"/>
        </w:rPr>
        <w:t xml:space="preserve"> </w:t>
      </w:r>
      <w:r w:rsidRPr="000C5720">
        <w:rPr>
          <w:rFonts w:cs="Times New Roman"/>
          <w:sz w:val="18"/>
          <w:szCs w:val="18"/>
        </w:rPr>
        <w:t>of</w:t>
      </w:r>
      <w:r w:rsidRPr="00F41B0B">
        <w:rPr>
          <w:rFonts w:cs="Times New Roman"/>
          <w:sz w:val="18"/>
          <w:szCs w:val="18"/>
        </w:rPr>
        <w:t xml:space="preserve"> </w:t>
      </w:r>
      <w:r w:rsidRPr="000C5720">
        <w:rPr>
          <w:rFonts w:cs="Times New Roman"/>
          <w:sz w:val="18"/>
          <w:szCs w:val="18"/>
        </w:rPr>
        <w:t xml:space="preserve">this </w:t>
      </w:r>
      <w:r w:rsidR="004E7D32" w:rsidRPr="00F41B0B">
        <w:rPr>
          <w:rFonts w:cs="Times New Roman"/>
          <w:sz w:val="18"/>
          <w:szCs w:val="18"/>
        </w:rPr>
        <w:t>A</w:t>
      </w:r>
      <w:r w:rsidRPr="00D12613">
        <w:rPr>
          <w:rFonts w:cs="Times New Roman"/>
          <w:sz w:val="18"/>
          <w:szCs w:val="18"/>
        </w:rPr>
        <w:t xml:space="preserve">greement. </w:t>
      </w:r>
      <w:r w:rsidRPr="00F41B0B">
        <w:rPr>
          <w:rFonts w:cs="Times New Roman"/>
          <w:sz w:val="18"/>
          <w:szCs w:val="18"/>
        </w:rPr>
        <w:t xml:space="preserve"> </w:t>
      </w:r>
    </w:p>
    <w:p w14:paraId="190E3D5D" w14:textId="77777777" w:rsidR="00900311" w:rsidRPr="00900311" w:rsidRDefault="00900311" w:rsidP="00900311">
      <w:pPr>
        <w:pStyle w:val="ListParagraph"/>
        <w:rPr>
          <w:rFonts w:cs="Times New Roman"/>
          <w:sz w:val="18"/>
          <w:szCs w:val="18"/>
        </w:rPr>
      </w:pPr>
    </w:p>
    <w:p w14:paraId="5254D301" w14:textId="77777777" w:rsidR="006F4030" w:rsidRPr="00F5529A" w:rsidRDefault="00C052D3" w:rsidP="000B367B">
      <w:pPr>
        <w:pStyle w:val="ListParagraph"/>
        <w:numPr>
          <w:ilvl w:val="0"/>
          <w:numId w:val="65"/>
        </w:numPr>
        <w:spacing w:before="69"/>
        <w:ind w:left="0" w:firstLine="0"/>
        <w:jc w:val="both"/>
        <w:rPr>
          <w:rFonts w:cs="Times New Roman"/>
          <w:sz w:val="18"/>
          <w:szCs w:val="18"/>
        </w:rPr>
      </w:pPr>
      <w:r>
        <w:rPr>
          <w:rFonts w:cs="Times New Roman"/>
          <w:b/>
          <w:spacing w:val="-1"/>
          <w:sz w:val="20"/>
          <w:szCs w:val="20"/>
        </w:rPr>
        <w:t xml:space="preserve">SUBLESSEES:  </w:t>
      </w:r>
      <w:r w:rsidR="00B175AB">
        <w:rPr>
          <w:spacing w:val="-1"/>
          <w:sz w:val="18"/>
          <w:szCs w:val="18"/>
        </w:rPr>
        <w:t>N</w:t>
      </w:r>
      <w:r w:rsidR="00B175AB" w:rsidRPr="00BE3DD9">
        <w:rPr>
          <w:spacing w:val="-1"/>
          <w:sz w:val="18"/>
          <w:szCs w:val="18"/>
        </w:rPr>
        <w:t xml:space="preserve">o subleasing will be authorized by Lessor without </w:t>
      </w:r>
      <w:r w:rsidR="00B175AB">
        <w:rPr>
          <w:spacing w:val="-1"/>
          <w:sz w:val="18"/>
          <w:szCs w:val="18"/>
        </w:rPr>
        <w:t xml:space="preserve">agreement by Lessee and Sub-Lessee to the </w:t>
      </w:r>
      <w:proofErr w:type="gramStart"/>
      <w:r w:rsidR="00B175AB">
        <w:rPr>
          <w:spacing w:val="-1"/>
          <w:sz w:val="18"/>
          <w:szCs w:val="18"/>
        </w:rPr>
        <w:t>Third Party</w:t>
      </w:r>
      <w:proofErr w:type="gramEnd"/>
      <w:r w:rsidR="00B175AB">
        <w:rPr>
          <w:spacing w:val="-1"/>
          <w:sz w:val="18"/>
          <w:szCs w:val="18"/>
        </w:rPr>
        <w:t xml:space="preserve"> Subleasing Policies </w:t>
      </w:r>
      <w:r w:rsidR="000C4927">
        <w:rPr>
          <w:spacing w:val="-1"/>
          <w:sz w:val="18"/>
          <w:szCs w:val="18"/>
        </w:rPr>
        <w:t xml:space="preserve">and </w:t>
      </w:r>
      <w:r w:rsidR="00B175AB">
        <w:rPr>
          <w:spacing w:val="-1"/>
          <w:sz w:val="18"/>
          <w:szCs w:val="18"/>
        </w:rPr>
        <w:t>Agreement.</w:t>
      </w:r>
      <w:r w:rsidR="00B175AB" w:rsidRPr="00900311">
        <w:rPr>
          <w:rFonts w:cs="Times New Roman"/>
          <w:sz w:val="18"/>
          <w:szCs w:val="18"/>
        </w:rPr>
        <w:t xml:space="preserve"> </w:t>
      </w:r>
      <w:r w:rsidR="00B06201" w:rsidRPr="00900311">
        <w:rPr>
          <w:rFonts w:cs="Times New Roman"/>
          <w:sz w:val="18"/>
          <w:szCs w:val="18"/>
        </w:rPr>
        <w:t>It is the responsibility of Lessee to make all Sub-Lessees aware of modifications</w:t>
      </w:r>
      <w:r w:rsidR="008F1314">
        <w:rPr>
          <w:rFonts w:cs="Times New Roman"/>
          <w:sz w:val="18"/>
          <w:szCs w:val="18"/>
        </w:rPr>
        <w:t xml:space="preserve"> to this Agreement</w:t>
      </w:r>
      <w:r w:rsidR="00B06201" w:rsidRPr="00900311">
        <w:rPr>
          <w:rFonts w:cs="Times New Roman"/>
          <w:sz w:val="18"/>
          <w:szCs w:val="18"/>
        </w:rPr>
        <w:t>.</w:t>
      </w:r>
      <w:r w:rsidR="008F1314">
        <w:rPr>
          <w:rFonts w:cs="Times New Roman"/>
          <w:sz w:val="18"/>
          <w:szCs w:val="18"/>
        </w:rPr>
        <w:t xml:space="preserve"> </w:t>
      </w:r>
      <w:r w:rsidR="008F1314">
        <w:rPr>
          <w:spacing w:val="-1"/>
          <w:sz w:val="18"/>
          <w:szCs w:val="18"/>
        </w:rPr>
        <w:t>Lessee</w:t>
      </w:r>
      <w:r w:rsidR="008F1314" w:rsidRPr="00BE3DD9">
        <w:rPr>
          <w:spacing w:val="-1"/>
          <w:sz w:val="18"/>
          <w:szCs w:val="18"/>
        </w:rPr>
        <w:t xml:space="preserve"> </w:t>
      </w:r>
      <w:r w:rsidR="008F1314">
        <w:rPr>
          <w:spacing w:val="-1"/>
          <w:sz w:val="18"/>
          <w:szCs w:val="18"/>
        </w:rPr>
        <w:t xml:space="preserve">agrees that as between Lessee and Lessor, Lessee </w:t>
      </w:r>
      <w:r w:rsidR="008F1314" w:rsidRPr="00BE3DD9">
        <w:rPr>
          <w:spacing w:val="-1"/>
          <w:sz w:val="18"/>
          <w:szCs w:val="18"/>
        </w:rPr>
        <w:t xml:space="preserve">accepts full and ultimate responsibility and liability of the actions or inactions of the Sub-Lessee. </w:t>
      </w:r>
      <w:r w:rsidR="008F5329">
        <w:rPr>
          <w:spacing w:val="-1"/>
          <w:sz w:val="18"/>
          <w:szCs w:val="18"/>
        </w:rPr>
        <w:t xml:space="preserve">Lessor may communicate directly with any Sub-Lessee </w:t>
      </w:r>
      <w:proofErr w:type="gramStart"/>
      <w:r w:rsidR="008F5329">
        <w:rPr>
          <w:spacing w:val="-1"/>
          <w:sz w:val="18"/>
          <w:szCs w:val="18"/>
        </w:rPr>
        <w:t>provided that</w:t>
      </w:r>
      <w:proofErr w:type="gramEnd"/>
      <w:r w:rsidR="008F5329">
        <w:rPr>
          <w:spacing w:val="-1"/>
          <w:sz w:val="18"/>
          <w:szCs w:val="18"/>
        </w:rPr>
        <w:t xml:space="preserve"> </w:t>
      </w:r>
      <w:r w:rsidR="008F5329" w:rsidRPr="00BE3DD9">
        <w:rPr>
          <w:spacing w:val="-1"/>
          <w:sz w:val="18"/>
          <w:szCs w:val="18"/>
        </w:rPr>
        <w:t xml:space="preserve">Lessor will include Lessee on all written, telephone, or in-person communication with the Sub-Lessee beyond normal maintenance inquiries with the CVRP.  </w:t>
      </w:r>
    </w:p>
    <w:p w14:paraId="1B2FAC60" w14:textId="77777777" w:rsidR="00900311" w:rsidRPr="00FB6A82" w:rsidRDefault="00900311">
      <w:pPr>
        <w:rPr>
          <w:rFonts w:eastAsia="Times New Roman" w:cs="Times New Roman"/>
          <w:b/>
          <w:bCs/>
          <w:sz w:val="18"/>
          <w:szCs w:val="18"/>
        </w:rPr>
      </w:pPr>
    </w:p>
    <w:p w14:paraId="0EF49EA4" w14:textId="6622B506" w:rsidR="00105392" w:rsidRPr="00FB6A82" w:rsidRDefault="002245FA" w:rsidP="002245FA">
      <w:pPr>
        <w:pStyle w:val="Heading2"/>
        <w:spacing w:before="69"/>
        <w:ind w:left="0"/>
        <w:rPr>
          <w:rFonts w:asciiTheme="minorHAnsi" w:hAnsiTheme="minorHAnsi" w:cs="Times New Roman"/>
          <w:b w:val="0"/>
          <w:bCs w:val="0"/>
          <w:sz w:val="20"/>
          <w:szCs w:val="20"/>
        </w:rPr>
      </w:pPr>
      <w:r>
        <w:rPr>
          <w:rFonts w:asciiTheme="minorHAnsi" w:hAnsiTheme="minorHAnsi" w:cs="Times New Roman"/>
          <w:sz w:val="20"/>
          <w:szCs w:val="20"/>
        </w:rPr>
        <w:t>ACCEPTED AND AGREED</w:t>
      </w:r>
      <w:r w:rsidR="00932747" w:rsidRPr="0067017B">
        <w:rPr>
          <w:rFonts w:asciiTheme="minorHAnsi" w:hAnsiTheme="minorHAnsi" w:cs="Times New Roman"/>
          <w:sz w:val="20"/>
          <w:szCs w:val="20"/>
        </w:rPr>
        <w:t>:</w:t>
      </w:r>
    </w:p>
    <w:p w14:paraId="5976C328" w14:textId="77777777" w:rsidR="00105392" w:rsidRPr="00842647" w:rsidRDefault="00105392">
      <w:pPr>
        <w:rPr>
          <w:rFonts w:eastAsia="Times New Roman" w:cs="Times New Roman"/>
          <w:b/>
          <w:bCs/>
          <w:sz w:val="20"/>
          <w:szCs w:val="20"/>
        </w:rPr>
      </w:pPr>
    </w:p>
    <w:p w14:paraId="2558612F" w14:textId="77777777" w:rsidR="00CB5168" w:rsidRDefault="00CB5168" w:rsidP="002245FA">
      <w:pPr>
        <w:spacing w:line="275" w:lineRule="exact"/>
        <w:ind w:right="4471"/>
        <w:rPr>
          <w:rFonts w:cs="Times New Roman"/>
          <w:b/>
          <w:spacing w:val="-1"/>
          <w:sz w:val="20"/>
          <w:szCs w:val="20"/>
        </w:rPr>
        <w:sectPr w:rsidR="00CB5168" w:rsidSect="00681F15">
          <w:footerReference w:type="default" r:id="rId8"/>
          <w:pgSz w:w="12240" w:h="15840"/>
          <w:pgMar w:top="1080" w:right="1080" w:bottom="1080" w:left="1080" w:header="720" w:footer="720" w:gutter="0"/>
          <w:cols w:space="720"/>
          <w:docGrid w:linePitch="299"/>
        </w:sectPr>
      </w:pPr>
    </w:p>
    <w:p w14:paraId="642BF8B0" w14:textId="74050724" w:rsidR="00105392" w:rsidRDefault="008F649E" w:rsidP="002066E3">
      <w:pPr>
        <w:spacing w:line="275" w:lineRule="exact"/>
        <w:ind w:right="4471"/>
        <w:rPr>
          <w:rFonts w:cs="Times New Roman"/>
          <w:b/>
          <w:spacing w:val="-1"/>
          <w:sz w:val="20"/>
          <w:szCs w:val="20"/>
        </w:rPr>
      </w:pPr>
      <w:r w:rsidRPr="00842647">
        <w:rPr>
          <w:rFonts w:cs="Times New Roman"/>
          <w:b/>
          <w:spacing w:val="-1"/>
          <w:sz w:val="20"/>
          <w:szCs w:val="20"/>
        </w:rPr>
        <w:t>LESSOR</w:t>
      </w:r>
      <w:r w:rsidR="002245FA">
        <w:rPr>
          <w:rFonts w:cs="Times New Roman"/>
          <w:b/>
          <w:spacing w:val="-1"/>
          <w:sz w:val="20"/>
          <w:szCs w:val="20"/>
        </w:rPr>
        <w:t>:</w:t>
      </w:r>
      <w:r w:rsidR="002245FA">
        <w:rPr>
          <w:rFonts w:cs="Times New Roman"/>
          <w:b/>
          <w:spacing w:val="-1"/>
          <w:sz w:val="20"/>
          <w:szCs w:val="20"/>
        </w:rPr>
        <w:tab/>
      </w:r>
      <w:r w:rsidR="002245FA">
        <w:rPr>
          <w:rFonts w:cs="Times New Roman"/>
          <w:b/>
          <w:spacing w:val="-1"/>
          <w:sz w:val="20"/>
          <w:szCs w:val="20"/>
        </w:rPr>
        <w:tab/>
        <w:t>BY: _______</w:t>
      </w:r>
      <w:r w:rsidR="003E3784" w:rsidRPr="000B367B">
        <w:rPr>
          <w:rFonts w:ascii="Bradley Hand ITC" w:hAnsi="Bradley Hand ITC" w:cs="Times New Roman"/>
          <w:bCs/>
          <w:spacing w:val="-1"/>
          <w:sz w:val="28"/>
          <w:szCs w:val="28"/>
          <w:u w:val="single"/>
        </w:rPr>
        <w:t>Thomas D Howie III</w:t>
      </w:r>
      <w:r w:rsidR="002245FA">
        <w:rPr>
          <w:rFonts w:cs="Times New Roman"/>
          <w:b/>
          <w:spacing w:val="-1"/>
          <w:sz w:val="20"/>
          <w:szCs w:val="20"/>
        </w:rPr>
        <w:t>_____________</w:t>
      </w:r>
    </w:p>
    <w:p w14:paraId="30180486" w14:textId="2F790F4E" w:rsidR="002245FA" w:rsidRPr="00842647" w:rsidRDefault="002245FA" w:rsidP="002245FA">
      <w:pPr>
        <w:spacing w:line="275" w:lineRule="exact"/>
        <w:ind w:right="4471"/>
        <w:rPr>
          <w:rFonts w:cs="Times New Roman"/>
          <w:sz w:val="20"/>
          <w:szCs w:val="20"/>
        </w:rPr>
      </w:pPr>
      <w:r>
        <w:rPr>
          <w:rFonts w:cs="Times New Roman"/>
          <w:b/>
          <w:spacing w:val="-1"/>
          <w:sz w:val="20"/>
          <w:szCs w:val="20"/>
        </w:rPr>
        <w:tab/>
      </w:r>
      <w:r>
        <w:rPr>
          <w:rFonts w:cs="Times New Roman"/>
          <w:b/>
          <w:spacing w:val="-1"/>
          <w:sz w:val="20"/>
          <w:szCs w:val="20"/>
        </w:rPr>
        <w:tab/>
        <w:t>PRINT NAME</w:t>
      </w:r>
      <w:r w:rsidRPr="002245FA">
        <w:rPr>
          <w:rFonts w:cs="Times New Roman"/>
          <w:b/>
          <w:spacing w:val="-1"/>
          <w:sz w:val="20"/>
          <w:szCs w:val="20"/>
        </w:rPr>
        <w:t xml:space="preserve">:  </w:t>
      </w:r>
      <w:r w:rsidR="008F50BE">
        <w:rPr>
          <w:rFonts w:cs="Times New Roman"/>
          <w:spacing w:val="-1"/>
          <w:sz w:val="20"/>
          <w:szCs w:val="20"/>
          <w:u w:val="single"/>
        </w:rPr>
        <w:t>THOMAS D HOWIE III</w:t>
      </w:r>
    </w:p>
    <w:p w14:paraId="05F066FC" w14:textId="524CEB1E" w:rsidR="00C2771A" w:rsidRPr="00842647" w:rsidRDefault="008F649E" w:rsidP="002245FA">
      <w:pPr>
        <w:ind w:left="720" w:firstLine="720"/>
        <w:rPr>
          <w:rFonts w:cs="Times New Roman"/>
          <w:sz w:val="20"/>
          <w:szCs w:val="20"/>
        </w:rPr>
      </w:pPr>
      <w:r w:rsidRPr="00842647">
        <w:rPr>
          <w:rFonts w:cs="Times New Roman"/>
          <w:b/>
          <w:spacing w:val="-1"/>
          <w:sz w:val="20"/>
          <w:szCs w:val="20"/>
        </w:rPr>
        <w:t>ITS:</w:t>
      </w:r>
      <w:r w:rsidR="00C2771A" w:rsidRPr="00842647">
        <w:rPr>
          <w:rFonts w:cs="Times New Roman"/>
          <w:b/>
          <w:spacing w:val="-1"/>
          <w:sz w:val="20"/>
          <w:szCs w:val="20"/>
        </w:rPr>
        <w:t xml:space="preserve"> </w:t>
      </w:r>
      <w:r w:rsidR="002245FA" w:rsidRPr="002245FA">
        <w:rPr>
          <w:rFonts w:cs="Times New Roman"/>
          <w:sz w:val="20"/>
          <w:szCs w:val="20"/>
          <w:u w:val="single"/>
        </w:rPr>
        <w:t xml:space="preserve">STATE FLEET </w:t>
      </w:r>
      <w:r w:rsidR="008F50BE">
        <w:rPr>
          <w:rFonts w:cs="Times New Roman"/>
          <w:sz w:val="20"/>
          <w:szCs w:val="20"/>
          <w:u w:val="single"/>
        </w:rPr>
        <w:t>MANAGER</w:t>
      </w:r>
    </w:p>
    <w:p w14:paraId="72AB8C5D" w14:textId="77777777" w:rsidR="00C2771A" w:rsidRPr="00842647" w:rsidRDefault="00C2771A" w:rsidP="00C2771A">
      <w:pPr>
        <w:tabs>
          <w:tab w:val="left" w:pos="9293"/>
        </w:tabs>
        <w:rPr>
          <w:rFonts w:cs="Times New Roman"/>
          <w:sz w:val="20"/>
          <w:szCs w:val="20"/>
          <w:u w:val="thick" w:color="000000"/>
        </w:rPr>
      </w:pPr>
    </w:p>
    <w:p w14:paraId="6FB5E522" w14:textId="77777777" w:rsidR="002066E3" w:rsidRDefault="002066E3" w:rsidP="00C2771A">
      <w:pPr>
        <w:tabs>
          <w:tab w:val="left" w:pos="720"/>
        </w:tabs>
        <w:rPr>
          <w:rFonts w:cs="Times New Roman"/>
          <w:b/>
          <w:spacing w:val="-1"/>
          <w:sz w:val="20"/>
          <w:szCs w:val="20"/>
        </w:rPr>
      </w:pPr>
    </w:p>
    <w:p w14:paraId="3A34BC2E" w14:textId="03CD229F" w:rsidR="00105392" w:rsidRPr="00842647" w:rsidRDefault="00C2771A" w:rsidP="00C2771A">
      <w:pPr>
        <w:tabs>
          <w:tab w:val="left" w:pos="720"/>
        </w:tabs>
        <w:rPr>
          <w:rFonts w:cs="Times New Roman"/>
          <w:b/>
          <w:bCs/>
          <w:sz w:val="20"/>
          <w:szCs w:val="20"/>
        </w:rPr>
      </w:pPr>
      <w:r w:rsidRPr="00842647">
        <w:rPr>
          <w:rFonts w:cs="Times New Roman"/>
          <w:b/>
          <w:spacing w:val="-1"/>
          <w:sz w:val="20"/>
          <w:szCs w:val="20"/>
        </w:rPr>
        <w:t>LESSEE</w:t>
      </w:r>
      <w:r w:rsidR="008F649E" w:rsidRPr="00842647">
        <w:rPr>
          <w:rFonts w:cs="Times New Roman"/>
          <w:b/>
          <w:spacing w:val="-1"/>
          <w:sz w:val="20"/>
          <w:szCs w:val="20"/>
        </w:rPr>
        <w:t>:</w:t>
      </w:r>
      <w:r w:rsidR="002245FA">
        <w:rPr>
          <w:rFonts w:cs="Times New Roman"/>
          <w:b/>
          <w:spacing w:val="-1"/>
          <w:sz w:val="20"/>
          <w:szCs w:val="20"/>
        </w:rPr>
        <w:tab/>
      </w:r>
      <w:r w:rsidR="002245FA">
        <w:rPr>
          <w:rFonts w:cs="Times New Roman"/>
          <w:b/>
          <w:spacing w:val="-1"/>
          <w:sz w:val="20"/>
          <w:szCs w:val="20"/>
        </w:rPr>
        <w:tab/>
        <w:t>BY: __________________________________________</w:t>
      </w:r>
    </w:p>
    <w:p w14:paraId="23102065" w14:textId="3FE00C1C" w:rsidR="00BD62BE" w:rsidRDefault="002245FA" w:rsidP="002E33C9">
      <w:pPr>
        <w:spacing w:before="69"/>
        <w:ind w:left="119" w:firstLine="601"/>
        <w:rPr>
          <w:rFonts w:cs="Times New Roman"/>
          <w:b/>
          <w:spacing w:val="-1"/>
          <w:sz w:val="20"/>
          <w:szCs w:val="20"/>
        </w:rPr>
      </w:pPr>
      <w:r>
        <w:rPr>
          <w:rFonts w:cs="Times New Roman"/>
          <w:b/>
          <w:spacing w:val="-1"/>
          <w:sz w:val="20"/>
          <w:szCs w:val="20"/>
        </w:rPr>
        <w:tab/>
        <w:t>PRINT NAME: __________________________________</w:t>
      </w:r>
    </w:p>
    <w:p w14:paraId="468760E9" w14:textId="62C52317" w:rsidR="002245FA" w:rsidRDefault="002245FA" w:rsidP="002E33C9">
      <w:pPr>
        <w:spacing w:before="69"/>
        <w:ind w:left="119" w:firstLine="601"/>
        <w:rPr>
          <w:rFonts w:cs="Times New Roman"/>
          <w:b/>
          <w:spacing w:val="-1"/>
          <w:sz w:val="20"/>
          <w:szCs w:val="20"/>
        </w:rPr>
      </w:pPr>
      <w:r>
        <w:rPr>
          <w:rFonts w:cs="Times New Roman"/>
          <w:b/>
          <w:spacing w:val="-1"/>
          <w:sz w:val="20"/>
          <w:szCs w:val="20"/>
        </w:rPr>
        <w:tab/>
        <w:t>ITS: __________________________________________</w:t>
      </w:r>
    </w:p>
    <w:p w14:paraId="546E54C2" w14:textId="77777777" w:rsidR="00CB5168" w:rsidRDefault="00CB5168" w:rsidP="002245FA">
      <w:pPr>
        <w:spacing w:before="69"/>
        <w:rPr>
          <w:rFonts w:cs="Times New Roman"/>
          <w:b/>
          <w:spacing w:val="-1"/>
          <w:sz w:val="20"/>
          <w:szCs w:val="20"/>
        </w:rPr>
        <w:sectPr w:rsidR="00CB5168" w:rsidSect="00CB5168">
          <w:type w:val="continuous"/>
          <w:pgSz w:w="12240" w:h="15840"/>
          <w:pgMar w:top="620" w:right="540" w:bottom="280" w:left="630" w:header="720" w:footer="720" w:gutter="0"/>
          <w:cols w:space="720"/>
        </w:sectPr>
      </w:pPr>
    </w:p>
    <w:p w14:paraId="642E8076" w14:textId="77777777" w:rsidR="00DF1CBE" w:rsidRDefault="00DF1CBE" w:rsidP="002245FA">
      <w:pPr>
        <w:spacing w:before="69"/>
        <w:rPr>
          <w:rFonts w:cs="Times New Roman"/>
          <w:b/>
          <w:spacing w:val="-1"/>
          <w:sz w:val="20"/>
          <w:szCs w:val="20"/>
        </w:rPr>
      </w:pPr>
    </w:p>
    <w:p w14:paraId="3CB774F8" w14:textId="5711E296" w:rsidR="00105392" w:rsidRDefault="004F1B60" w:rsidP="002245FA">
      <w:pPr>
        <w:spacing w:before="69"/>
        <w:rPr>
          <w:rFonts w:cs="Times New Roman"/>
          <w:b/>
          <w:spacing w:val="-1"/>
          <w:sz w:val="20"/>
          <w:szCs w:val="20"/>
        </w:rPr>
      </w:pPr>
      <w:r>
        <w:rPr>
          <w:rFonts w:cs="Times New Roman"/>
          <w:b/>
          <w:spacing w:val="-1"/>
          <w:sz w:val="20"/>
          <w:szCs w:val="20"/>
        </w:rPr>
        <w:t>EXHIBIT</w:t>
      </w:r>
      <w:r w:rsidRPr="00842647">
        <w:rPr>
          <w:rFonts w:cs="Times New Roman"/>
          <w:b/>
          <w:spacing w:val="-1"/>
          <w:sz w:val="20"/>
          <w:szCs w:val="20"/>
        </w:rPr>
        <w:t>S</w:t>
      </w:r>
      <w:r w:rsidR="008F649E" w:rsidRPr="00842647">
        <w:rPr>
          <w:rFonts w:cs="Times New Roman"/>
          <w:b/>
          <w:spacing w:val="-1"/>
          <w:sz w:val="20"/>
          <w:szCs w:val="20"/>
        </w:rPr>
        <w:t>:</w:t>
      </w:r>
    </w:p>
    <w:p w14:paraId="650F235C" w14:textId="77777777" w:rsidR="002E33C9" w:rsidRPr="003A5620" w:rsidRDefault="002E33C9" w:rsidP="003A5620">
      <w:pPr>
        <w:pStyle w:val="ListParagraph"/>
        <w:numPr>
          <w:ilvl w:val="0"/>
          <w:numId w:val="13"/>
        </w:numPr>
        <w:spacing w:before="69"/>
        <w:rPr>
          <w:rFonts w:eastAsia="Times New Roman" w:cs="Times New Roman"/>
          <w:sz w:val="20"/>
          <w:szCs w:val="20"/>
        </w:rPr>
      </w:pPr>
      <w:r w:rsidRPr="003A5620">
        <w:rPr>
          <w:rFonts w:eastAsia="Times New Roman" w:cs="Times New Roman"/>
          <w:sz w:val="20"/>
          <w:szCs w:val="20"/>
        </w:rPr>
        <w:t xml:space="preserve">Third Party </w:t>
      </w:r>
      <w:r w:rsidR="004F1B60">
        <w:rPr>
          <w:rFonts w:eastAsia="Times New Roman" w:cs="Times New Roman"/>
          <w:sz w:val="20"/>
          <w:szCs w:val="20"/>
        </w:rPr>
        <w:t xml:space="preserve">Subleasing Policies </w:t>
      </w:r>
      <w:r w:rsidR="000C4927">
        <w:rPr>
          <w:rFonts w:eastAsia="Times New Roman" w:cs="Times New Roman"/>
          <w:sz w:val="20"/>
          <w:szCs w:val="20"/>
        </w:rPr>
        <w:t xml:space="preserve">and </w:t>
      </w:r>
      <w:r w:rsidR="004F1B60">
        <w:rPr>
          <w:rFonts w:eastAsia="Times New Roman" w:cs="Times New Roman"/>
          <w:sz w:val="20"/>
          <w:szCs w:val="20"/>
        </w:rPr>
        <w:t>Agreement</w:t>
      </w:r>
    </w:p>
    <w:p w14:paraId="10CC7563" w14:textId="77777777" w:rsidR="004F1B60" w:rsidRDefault="004F1B60" w:rsidP="002E33C9">
      <w:pPr>
        <w:pStyle w:val="ListParagraph"/>
        <w:numPr>
          <w:ilvl w:val="0"/>
          <w:numId w:val="13"/>
        </w:numPr>
        <w:spacing w:before="69"/>
        <w:rPr>
          <w:rFonts w:eastAsia="Times New Roman" w:cs="Times New Roman"/>
          <w:sz w:val="20"/>
          <w:szCs w:val="20"/>
        </w:rPr>
      </w:pPr>
      <w:r>
        <w:rPr>
          <w:rFonts w:eastAsia="Times New Roman" w:cs="Times New Roman"/>
          <w:sz w:val="20"/>
          <w:szCs w:val="20"/>
        </w:rPr>
        <w:t xml:space="preserve">Leased Vehicles </w:t>
      </w:r>
      <w:r w:rsidR="003E6992">
        <w:rPr>
          <w:rFonts w:eastAsia="Times New Roman" w:cs="Times New Roman"/>
          <w:sz w:val="20"/>
          <w:szCs w:val="20"/>
        </w:rPr>
        <w:t>Exhibit</w:t>
      </w:r>
    </w:p>
    <w:p w14:paraId="0EC01F33" w14:textId="77777777" w:rsidR="002E33C9" w:rsidRDefault="002E33C9" w:rsidP="002E33C9">
      <w:pPr>
        <w:pStyle w:val="ListParagraph"/>
        <w:numPr>
          <w:ilvl w:val="0"/>
          <w:numId w:val="13"/>
        </w:numPr>
        <w:spacing w:before="69"/>
        <w:rPr>
          <w:rFonts w:eastAsia="Times New Roman" w:cs="Times New Roman"/>
          <w:sz w:val="20"/>
          <w:szCs w:val="20"/>
        </w:rPr>
      </w:pPr>
      <w:r>
        <w:rPr>
          <w:rFonts w:eastAsia="Times New Roman" w:cs="Times New Roman"/>
          <w:sz w:val="20"/>
          <w:szCs w:val="20"/>
        </w:rPr>
        <w:t xml:space="preserve">Excessive </w:t>
      </w:r>
      <w:r w:rsidR="003A5620">
        <w:rPr>
          <w:rFonts w:eastAsia="Times New Roman" w:cs="Times New Roman"/>
          <w:sz w:val="20"/>
          <w:szCs w:val="20"/>
        </w:rPr>
        <w:t>Mileage Charges</w:t>
      </w:r>
      <w:r w:rsidR="00B30F14">
        <w:rPr>
          <w:rFonts w:eastAsia="Times New Roman" w:cs="Times New Roman"/>
          <w:sz w:val="20"/>
          <w:szCs w:val="20"/>
        </w:rPr>
        <w:t xml:space="preserve"> </w:t>
      </w:r>
    </w:p>
    <w:p w14:paraId="7B799EE5" w14:textId="77777777" w:rsidR="005B6057" w:rsidRDefault="005B6057" w:rsidP="002E33C9">
      <w:pPr>
        <w:pStyle w:val="ListParagraph"/>
        <w:numPr>
          <w:ilvl w:val="0"/>
          <w:numId w:val="13"/>
        </w:numPr>
        <w:spacing w:before="69"/>
        <w:rPr>
          <w:rFonts w:eastAsia="Times New Roman" w:cs="Times New Roman"/>
          <w:sz w:val="20"/>
          <w:szCs w:val="20"/>
        </w:rPr>
      </w:pPr>
      <w:r>
        <w:rPr>
          <w:rFonts w:eastAsia="Times New Roman" w:cs="Times New Roman"/>
          <w:sz w:val="20"/>
          <w:szCs w:val="20"/>
        </w:rPr>
        <w:t>Reasonable Wear and Tear</w:t>
      </w:r>
    </w:p>
    <w:p w14:paraId="03D1C050" w14:textId="77777777" w:rsidR="00473DB1" w:rsidRDefault="00B3216E">
      <w:pPr>
        <w:rPr>
          <w:rFonts w:cs="Times New Roman"/>
          <w:spacing w:val="-1"/>
        </w:rPr>
      </w:pPr>
      <w:r>
        <w:rPr>
          <w:rFonts w:eastAsia="Times New Roman" w:cs="Times New Roman"/>
          <w:sz w:val="20"/>
          <w:szCs w:val="20"/>
        </w:rPr>
        <w:br w:type="page"/>
      </w:r>
    </w:p>
    <w:p w14:paraId="20CB8020" w14:textId="77777777" w:rsidR="00E821A1" w:rsidRPr="005018E3" w:rsidRDefault="00473DB1" w:rsidP="00FE1EAE">
      <w:pPr>
        <w:pStyle w:val="Heading2"/>
        <w:spacing w:before="39"/>
        <w:ind w:left="4411" w:right="4471"/>
        <w:jc w:val="center"/>
        <w:rPr>
          <w:rFonts w:asciiTheme="minorHAnsi" w:hAnsiTheme="minorHAnsi"/>
        </w:rPr>
      </w:pPr>
      <w:r>
        <w:rPr>
          <w:rFonts w:asciiTheme="minorHAnsi" w:hAnsiTheme="minorHAnsi" w:cs="Times New Roman"/>
          <w:spacing w:val="-1"/>
        </w:rPr>
        <w:lastRenderedPageBreak/>
        <w:t>EXHIBIT</w:t>
      </w:r>
      <w:r w:rsidR="00E821A1" w:rsidRPr="005018E3">
        <w:rPr>
          <w:rFonts w:asciiTheme="minorHAnsi" w:hAnsiTheme="minorHAnsi"/>
          <w:spacing w:val="-1"/>
        </w:rPr>
        <w:t xml:space="preserve"> </w:t>
      </w:r>
      <w:r w:rsidR="003A5620">
        <w:rPr>
          <w:rFonts w:asciiTheme="minorHAnsi" w:hAnsiTheme="minorHAnsi"/>
          <w:spacing w:val="-1"/>
        </w:rPr>
        <w:t>A</w:t>
      </w:r>
    </w:p>
    <w:p w14:paraId="39FF14E8" w14:textId="4B0FA4A1" w:rsidR="000850A7" w:rsidRPr="004D4353" w:rsidRDefault="004C6ECE" w:rsidP="00FE1EAE">
      <w:pPr>
        <w:jc w:val="center"/>
        <w:rPr>
          <w:b/>
          <w:sz w:val="24"/>
          <w:szCs w:val="24"/>
        </w:rPr>
      </w:pPr>
      <w:r w:rsidRPr="004D4353">
        <w:rPr>
          <w:b/>
          <w:sz w:val="24"/>
          <w:szCs w:val="24"/>
        </w:rPr>
        <w:t xml:space="preserve">THIRD </w:t>
      </w:r>
      <w:r w:rsidR="00F754CA" w:rsidRPr="004D4353">
        <w:rPr>
          <w:b/>
          <w:sz w:val="24"/>
          <w:szCs w:val="24"/>
        </w:rPr>
        <w:t xml:space="preserve">PARTY SUBLEASING POLICIES </w:t>
      </w:r>
      <w:r w:rsidR="004D4353">
        <w:rPr>
          <w:b/>
          <w:sz w:val="24"/>
          <w:szCs w:val="24"/>
        </w:rPr>
        <w:t>AND</w:t>
      </w:r>
      <w:r w:rsidR="000C4927" w:rsidRPr="004D4353">
        <w:rPr>
          <w:b/>
          <w:sz w:val="24"/>
          <w:szCs w:val="24"/>
        </w:rPr>
        <w:t xml:space="preserve"> </w:t>
      </w:r>
      <w:r w:rsidR="00F754CA" w:rsidRPr="004D4353">
        <w:rPr>
          <w:b/>
          <w:sz w:val="24"/>
          <w:szCs w:val="24"/>
        </w:rPr>
        <w:t>AGREEMENT</w:t>
      </w:r>
    </w:p>
    <w:p w14:paraId="1BAB94AF" w14:textId="77777777" w:rsidR="004D4353" w:rsidRDefault="004D4353" w:rsidP="00FE1EAE">
      <w:pPr>
        <w:jc w:val="both"/>
        <w:rPr>
          <w:sz w:val="18"/>
          <w:szCs w:val="18"/>
        </w:rPr>
      </w:pPr>
    </w:p>
    <w:p w14:paraId="09D1D47D" w14:textId="79E685E5" w:rsidR="005365BC" w:rsidRDefault="00915D5D" w:rsidP="00FE1EAE">
      <w:pPr>
        <w:jc w:val="both"/>
        <w:rPr>
          <w:spacing w:val="-1"/>
          <w:sz w:val="18"/>
          <w:szCs w:val="18"/>
        </w:rPr>
      </w:pPr>
      <w:r w:rsidRPr="00BE3DD9">
        <w:rPr>
          <w:sz w:val="18"/>
          <w:szCs w:val="18"/>
        </w:rPr>
        <w:t xml:space="preserve">Lessor recognizes that many State, county, or local government agencies utilize third-party entities as their </w:t>
      </w:r>
      <w:r w:rsidRPr="00F5529A">
        <w:rPr>
          <w:sz w:val="18"/>
          <w:szCs w:val="18"/>
        </w:rPr>
        <w:t>official, quasi-government</w:t>
      </w:r>
      <w:r w:rsidRPr="00BE3DD9">
        <w:rPr>
          <w:sz w:val="18"/>
          <w:szCs w:val="18"/>
        </w:rPr>
        <w:t xml:space="preserve"> providers of agency services.</w:t>
      </w:r>
      <w:r w:rsidRPr="00BE3DD9">
        <w:rPr>
          <w:b/>
          <w:spacing w:val="-1"/>
          <w:sz w:val="18"/>
          <w:szCs w:val="18"/>
        </w:rPr>
        <w:t xml:space="preserve"> </w:t>
      </w:r>
      <w:r w:rsidRPr="00BE3DD9">
        <w:rPr>
          <w:spacing w:val="-1"/>
          <w:sz w:val="18"/>
          <w:szCs w:val="18"/>
        </w:rPr>
        <w:t>However, to participate in Lessor’s vehicle lease program, both Lessee and its third-party</w:t>
      </w:r>
      <w:r w:rsidR="00FE1EAE" w:rsidRPr="00BE3DD9">
        <w:rPr>
          <w:spacing w:val="-1"/>
          <w:sz w:val="18"/>
          <w:szCs w:val="18"/>
        </w:rPr>
        <w:t xml:space="preserve"> provider (</w:t>
      </w:r>
      <w:r w:rsidR="00B75DD6">
        <w:rPr>
          <w:spacing w:val="-1"/>
          <w:sz w:val="18"/>
          <w:szCs w:val="18"/>
        </w:rPr>
        <w:t>“</w:t>
      </w:r>
      <w:r w:rsidR="00FE1EAE" w:rsidRPr="00BE3DD9">
        <w:rPr>
          <w:spacing w:val="-1"/>
          <w:sz w:val="18"/>
          <w:szCs w:val="18"/>
        </w:rPr>
        <w:t>S</w:t>
      </w:r>
      <w:r w:rsidR="00F14EC0" w:rsidRPr="00BE3DD9">
        <w:rPr>
          <w:spacing w:val="-1"/>
          <w:sz w:val="18"/>
          <w:szCs w:val="18"/>
        </w:rPr>
        <w:t>ub-L</w:t>
      </w:r>
      <w:r w:rsidRPr="00BE3DD9">
        <w:rPr>
          <w:spacing w:val="-1"/>
          <w:sz w:val="18"/>
          <w:szCs w:val="18"/>
        </w:rPr>
        <w:t>essee</w:t>
      </w:r>
      <w:r w:rsidR="00B75DD6">
        <w:rPr>
          <w:spacing w:val="-1"/>
          <w:sz w:val="18"/>
          <w:szCs w:val="18"/>
        </w:rPr>
        <w:t>”</w:t>
      </w:r>
      <w:r w:rsidR="00FE1EAE" w:rsidRPr="00BE3DD9">
        <w:rPr>
          <w:spacing w:val="-1"/>
          <w:sz w:val="18"/>
          <w:szCs w:val="18"/>
        </w:rPr>
        <w:t>)</w:t>
      </w:r>
      <w:r w:rsidRPr="00BE3DD9">
        <w:rPr>
          <w:spacing w:val="-1"/>
          <w:sz w:val="18"/>
          <w:szCs w:val="18"/>
        </w:rPr>
        <w:t xml:space="preserve"> must agree in full to all terms below</w:t>
      </w:r>
      <w:r w:rsidR="00F14EC0" w:rsidRPr="00BE3DD9">
        <w:rPr>
          <w:spacing w:val="-1"/>
          <w:sz w:val="18"/>
          <w:szCs w:val="18"/>
        </w:rPr>
        <w:t xml:space="preserve">.  </w:t>
      </w:r>
    </w:p>
    <w:p w14:paraId="51D16878" w14:textId="77777777" w:rsidR="00473DB1" w:rsidRPr="00BE3DD9" w:rsidRDefault="00473DB1" w:rsidP="00FE1EAE">
      <w:pPr>
        <w:jc w:val="both"/>
        <w:rPr>
          <w:spacing w:val="-1"/>
          <w:sz w:val="18"/>
          <w:szCs w:val="18"/>
        </w:rPr>
      </w:pPr>
    </w:p>
    <w:p w14:paraId="69A1B21C" w14:textId="77777777" w:rsidR="00915D5D" w:rsidRPr="00BE3DD9" w:rsidRDefault="00141DAD" w:rsidP="00FE1EAE">
      <w:pPr>
        <w:jc w:val="both"/>
        <w:rPr>
          <w:spacing w:val="-1"/>
          <w:sz w:val="18"/>
          <w:szCs w:val="18"/>
        </w:rPr>
      </w:pPr>
      <w:r w:rsidRPr="00BE3DD9">
        <w:rPr>
          <w:spacing w:val="-1"/>
          <w:sz w:val="18"/>
          <w:szCs w:val="18"/>
        </w:rPr>
        <w:t>To provide official certification and authorization of the Sub-Lessee’s ability to operate leased vehicles from Lessor, t</w:t>
      </w:r>
      <w:r w:rsidR="009B3E32" w:rsidRPr="00BE3DD9">
        <w:rPr>
          <w:spacing w:val="-1"/>
          <w:sz w:val="18"/>
          <w:szCs w:val="18"/>
        </w:rPr>
        <w:t>his document is required to be signed by bot</w:t>
      </w:r>
      <w:r w:rsidRPr="00BE3DD9">
        <w:rPr>
          <w:spacing w:val="-1"/>
          <w:sz w:val="18"/>
          <w:szCs w:val="18"/>
        </w:rPr>
        <w:t>h Lessee and the Sub-Lessee.</w:t>
      </w:r>
    </w:p>
    <w:p w14:paraId="7B3AD94D" w14:textId="77777777" w:rsidR="00141DAD" w:rsidRPr="00BE3DD9" w:rsidRDefault="00141DAD" w:rsidP="00FE1EAE">
      <w:pPr>
        <w:jc w:val="both"/>
        <w:rPr>
          <w:spacing w:val="-1"/>
          <w:sz w:val="18"/>
          <w:szCs w:val="18"/>
        </w:rPr>
      </w:pPr>
    </w:p>
    <w:p w14:paraId="1BAF45DA" w14:textId="77777777" w:rsidR="00F754CA" w:rsidRPr="00BE3DD9" w:rsidRDefault="0029170E" w:rsidP="00FE1EAE">
      <w:pPr>
        <w:pStyle w:val="ListParagraph"/>
        <w:numPr>
          <w:ilvl w:val="0"/>
          <w:numId w:val="49"/>
        </w:numPr>
        <w:jc w:val="both"/>
        <w:rPr>
          <w:spacing w:val="-1"/>
          <w:sz w:val="18"/>
          <w:szCs w:val="18"/>
        </w:rPr>
      </w:pPr>
      <w:r>
        <w:rPr>
          <w:spacing w:val="-1"/>
          <w:sz w:val="18"/>
          <w:szCs w:val="18"/>
        </w:rPr>
        <w:t xml:space="preserve">All obligations/duties of Lessee under the Leased Vehicle Agreement are obligations and duties of the Sub-Lessee and </w:t>
      </w:r>
      <w:r w:rsidR="00D623DB">
        <w:rPr>
          <w:spacing w:val="-1"/>
          <w:sz w:val="18"/>
          <w:szCs w:val="18"/>
        </w:rPr>
        <w:t>Sub</w:t>
      </w:r>
      <w:r w:rsidR="008F5329">
        <w:rPr>
          <w:spacing w:val="-1"/>
          <w:sz w:val="18"/>
          <w:szCs w:val="18"/>
        </w:rPr>
        <w:t>-L</w:t>
      </w:r>
      <w:r w:rsidR="00D623DB">
        <w:rPr>
          <w:spacing w:val="-1"/>
          <w:sz w:val="18"/>
          <w:szCs w:val="18"/>
        </w:rPr>
        <w:t xml:space="preserve">essee hereby agrees to comply with the terms and conditions of the </w:t>
      </w:r>
      <w:r w:rsidR="00D623DB" w:rsidRPr="00BE3DD9">
        <w:rPr>
          <w:spacing w:val="-1"/>
          <w:sz w:val="18"/>
          <w:szCs w:val="18"/>
        </w:rPr>
        <w:t xml:space="preserve">Leased Vehicle Agreement </w:t>
      </w:r>
      <w:r w:rsidR="00D623DB">
        <w:rPr>
          <w:spacing w:val="-1"/>
          <w:sz w:val="18"/>
          <w:szCs w:val="18"/>
        </w:rPr>
        <w:t>between Lessee and Lessor dated _________</w:t>
      </w:r>
      <w:r w:rsidR="00B75DD6">
        <w:rPr>
          <w:spacing w:val="-1"/>
          <w:sz w:val="18"/>
          <w:szCs w:val="18"/>
        </w:rPr>
        <w:t xml:space="preserve"> </w:t>
      </w:r>
      <w:r w:rsidR="008F5329">
        <w:rPr>
          <w:spacing w:val="-1"/>
          <w:sz w:val="18"/>
          <w:szCs w:val="18"/>
        </w:rPr>
        <w:t>(the “Agreement”)</w:t>
      </w:r>
      <w:r w:rsidR="00D623DB">
        <w:rPr>
          <w:spacing w:val="-1"/>
          <w:sz w:val="18"/>
          <w:szCs w:val="18"/>
        </w:rPr>
        <w:t xml:space="preserve">. </w:t>
      </w:r>
      <w:r w:rsidR="004C6ECE">
        <w:rPr>
          <w:spacing w:val="-1"/>
          <w:sz w:val="18"/>
          <w:szCs w:val="18"/>
        </w:rPr>
        <w:t xml:space="preserve">In accordance with </w:t>
      </w:r>
      <w:r w:rsidR="00D623DB">
        <w:rPr>
          <w:spacing w:val="-1"/>
          <w:sz w:val="18"/>
          <w:szCs w:val="18"/>
        </w:rPr>
        <w:t>this</w:t>
      </w:r>
      <w:r w:rsidR="00F754CA" w:rsidRPr="00BE3DD9">
        <w:rPr>
          <w:spacing w:val="-1"/>
          <w:sz w:val="18"/>
          <w:szCs w:val="18"/>
        </w:rPr>
        <w:t xml:space="preserve"> </w:t>
      </w:r>
      <w:proofErr w:type="gramStart"/>
      <w:r w:rsidR="00F754CA" w:rsidRPr="00BE3DD9">
        <w:rPr>
          <w:spacing w:val="-1"/>
          <w:sz w:val="18"/>
          <w:szCs w:val="18"/>
        </w:rPr>
        <w:t>Third</w:t>
      </w:r>
      <w:r w:rsidR="004C6ECE">
        <w:rPr>
          <w:spacing w:val="-1"/>
          <w:sz w:val="18"/>
          <w:szCs w:val="18"/>
        </w:rPr>
        <w:t xml:space="preserve"> P</w:t>
      </w:r>
      <w:r w:rsidR="00F754CA" w:rsidRPr="00BE3DD9">
        <w:rPr>
          <w:spacing w:val="-1"/>
          <w:sz w:val="18"/>
          <w:szCs w:val="18"/>
        </w:rPr>
        <w:t>arty</w:t>
      </w:r>
      <w:proofErr w:type="gramEnd"/>
      <w:r w:rsidR="00F754CA" w:rsidRPr="00BE3DD9">
        <w:rPr>
          <w:spacing w:val="-1"/>
          <w:sz w:val="18"/>
          <w:szCs w:val="18"/>
        </w:rPr>
        <w:t xml:space="preserve"> </w:t>
      </w:r>
      <w:r w:rsidR="004C6ECE">
        <w:rPr>
          <w:spacing w:val="-1"/>
          <w:sz w:val="18"/>
          <w:szCs w:val="18"/>
        </w:rPr>
        <w:t xml:space="preserve">Subleasing </w:t>
      </w:r>
      <w:r w:rsidR="00F14EC0" w:rsidRPr="00BE3DD9">
        <w:rPr>
          <w:spacing w:val="-1"/>
          <w:sz w:val="18"/>
          <w:szCs w:val="18"/>
        </w:rPr>
        <w:t>Policies</w:t>
      </w:r>
      <w:r w:rsidR="000C4927">
        <w:rPr>
          <w:spacing w:val="-1"/>
          <w:sz w:val="18"/>
          <w:szCs w:val="18"/>
        </w:rPr>
        <w:t xml:space="preserve"> and</w:t>
      </w:r>
      <w:r w:rsidR="00F14EC0" w:rsidRPr="00BE3DD9">
        <w:rPr>
          <w:spacing w:val="-1"/>
          <w:sz w:val="18"/>
          <w:szCs w:val="18"/>
        </w:rPr>
        <w:t xml:space="preserve"> A</w:t>
      </w:r>
      <w:r w:rsidR="00F754CA" w:rsidRPr="00BE3DD9">
        <w:rPr>
          <w:spacing w:val="-1"/>
          <w:sz w:val="18"/>
          <w:szCs w:val="18"/>
        </w:rPr>
        <w:t>greement, Lessee and Sub-Lessee agree to honor and abide by all directives provided in th</w:t>
      </w:r>
      <w:r w:rsidR="009B3E32" w:rsidRPr="00BE3DD9">
        <w:rPr>
          <w:spacing w:val="-1"/>
          <w:sz w:val="18"/>
          <w:szCs w:val="18"/>
        </w:rPr>
        <w:t>e</w:t>
      </w:r>
      <w:r w:rsidR="00F754CA" w:rsidRPr="00BE3DD9">
        <w:rPr>
          <w:spacing w:val="-1"/>
          <w:sz w:val="18"/>
          <w:szCs w:val="18"/>
        </w:rPr>
        <w:t xml:space="preserve"> </w:t>
      </w:r>
      <w:r w:rsidR="004C6ECE">
        <w:rPr>
          <w:spacing w:val="-1"/>
          <w:sz w:val="18"/>
          <w:szCs w:val="18"/>
        </w:rPr>
        <w:t xml:space="preserve">Agreement </w:t>
      </w:r>
      <w:r w:rsidR="00F754CA" w:rsidRPr="00BE3DD9">
        <w:rPr>
          <w:spacing w:val="-1"/>
          <w:sz w:val="18"/>
          <w:szCs w:val="18"/>
        </w:rPr>
        <w:t xml:space="preserve">with Lessor, in addition to all applicable statutes, </w:t>
      </w:r>
      <w:r w:rsidR="00F754CA" w:rsidRPr="00BE3DD9">
        <w:rPr>
          <w:sz w:val="18"/>
          <w:szCs w:val="18"/>
        </w:rPr>
        <w:t xml:space="preserve">regulations, policies, and procedures of the </w:t>
      </w:r>
      <w:r w:rsidR="00F754CA" w:rsidRPr="00AD4844">
        <w:rPr>
          <w:sz w:val="18"/>
          <w:szCs w:val="18"/>
        </w:rPr>
        <w:t>S</w:t>
      </w:r>
      <w:r w:rsidR="00F754CA" w:rsidRPr="00BE3DD9">
        <w:rPr>
          <w:sz w:val="18"/>
          <w:szCs w:val="18"/>
        </w:rPr>
        <w:t>tate of South Carolina.</w:t>
      </w:r>
    </w:p>
    <w:p w14:paraId="2E177ECF" w14:textId="77777777" w:rsidR="00F754CA" w:rsidRPr="00BE3DD9" w:rsidRDefault="00F754CA" w:rsidP="00FE1EAE">
      <w:pPr>
        <w:jc w:val="both"/>
        <w:rPr>
          <w:spacing w:val="-1"/>
          <w:sz w:val="18"/>
          <w:szCs w:val="18"/>
        </w:rPr>
      </w:pPr>
    </w:p>
    <w:p w14:paraId="56689108" w14:textId="77777777" w:rsidR="009B3E32" w:rsidRPr="00BE3DD9" w:rsidRDefault="00C052D3" w:rsidP="00FE1EAE">
      <w:pPr>
        <w:pStyle w:val="ListParagraph"/>
        <w:numPr>
          <w:ilvl w:val="0"/>
          <w:numId w:val="49"/>
        </w:numPr>
        <w:jc w:val="both"/>
        <w:rPr>
          <w:spacing w:val="-1"/>
          <w:sz w:val="18"/>
          <w:szCs w:val="18"/>
        </w:rPr>
      </w:pPr>
      <w:r>
        <w:rPr>
          <w:spacing w:val="-1"/>
          <w:sz w:val="18"/>
          <w:szCs w:val="18"/>
        </w:rPr>
        <w:t xml:space="preserve">No </w:t>
      </w:r>
      <w:r w:rsidRPr="00BE3DD9">
        <w:rPr>
          <w:spacing w:val="-1"/>
          <w:sz w:val="18"/>
          <w:szCs w:val="18"/>
        </w:rPr>
        <w:t>leased vehicle</w:t>
      </w:r>
      <w:r>
        <w:rPr>
          <w:spacing w:val="-1"/>
          <w:sz w:val="18"/>
          <w:szCs w:val="18"/>
        </w:rPr>
        <w:t xml:space="preserve"> may be </w:t>
      </w:r>
      <w:r w:rsidRPr="00BE3DD9">
        <w:rPr>
          <w:spacing w:val="-1"/>
          <w:sz w:val="18"/>
          <w:szCs w:val="18"/>
        </w:rPr>
        <w:t xml:space="preserve">issued to Sub-Lessee </w:t>
      </w:r>
      <w:r w:rsidR="009B3E32" w:rsidRPr="00BE3DD9">
        <w:rPr>
          <w:spacing w:val="-1"/>
          <w:sz w:val="18"/>
          <w:szCs w:val="18"/>
        </w:rPr>
        <w:t>with</w:t>
      </w:r>
      <w:r>
        <w:rPr>
          <w:spacing w:val="-1"/>
          <w:sz w:val="18"/>
          <w:szCs w:val="18"/>
        </w:rPr>
        <w:t>out</w:t>
      </w:r>
      <w:r w:rsidR="00C65FFD">
        <w:rPr>
          <w:spacing w:val="-1"/>
          <w:sz w:val="18"/>
          <w:szCs w:val="18"/>
        </w:rPr>
        <w:t xml:space="preserve"> prior approval of </w:t>
      </w:r>
      <w:r w:rsidR="009B3E32" w:rsidRPr="00BE3DD9">
        <w:rPr>
          <w:spacing w:val="-1"/>
          <w:sz w:val="18"/>
          <w:szCs w:val="18"/>
        </w:rPr>
        <w:t xml:space="preserve">Lessor </w:t>
      </w:r>
      <w:r w:rsidR="00C65FFD">
        <w:rPr>
          <w:spacing w:val="-1"/>
          <w:sz w:val="18"/>
          <w:szCs w:val="18"/>
        </w:rPr>
        <w:t xml:space="preserve">as </w:t>
      </w:r>
      <w:r w:rsidR="008F5329">
        <w:rPr>
          <w:spacing w:val="-1"/>
          <w:sz w:val="18"/>
          <w:szCs w:val="18"/>
        </w:rPr>
        <w:t>demonstrated by Lessor’s signature below</w:t>
      </w:r>
      <w:r w:rsidR="009B3E32" w:rsidRPr="00BE3DD9">
        <w:rPr>
          <w:spacing w:val="-1"/>
          <w:sz w:val="18"/>
          <w:szCs w:val="18"/>
        </w:rPr>
        <w:t>.</w:t>
      </w:r>
    </w:p>
    <w:p w14:paraId="0490C4D7" w14:textId="77777777" w:rsidR="005365BC" w:rsidRPr="00BE3DD9" w:rsidRDefault="005365BC" w:rsidP="00FE1EAE">
      <w:pPr>
        <w:pStyle w:val="ListParagraph"/>
        <w:jc w:val="both"/>
        <w:rPr>
          <w:spacing w:val="-1"/>
          <w:sz w:val="18"/>
          <w:szCs w:val="18"/>
        </w:rPr>
      </w:pPr>
    </w:p>
    <w:p w14:paraId="40DC12EB" w14:textId="77777777" w:rsidR="005365BC" w:rsidRPr="00BE3DD9" w:rsidRDefault="005365BC" w:rsidP="00FE1EAE">
      <w:pPr>
        <w:pStyle w:val="ListParagraph"/>
        <w:numPr>
          <w:ilvl w:val="0"/>
          <w:numId w:val="49"/>
        </w:numPr>
        <w:jc w:val="both"/>
        <w:rPr>
          <w:spacing w:val="-1"/>
          <w:sz w:val="18"/>
          <w:szCs w:val="18"/>
        </w:rPr>
      </w:pPr>
      <w:r w:rsidRPr="00BE3DD9">
        <w:rPr>
          <w:spacing w:val="-1"/>
          <w:sz w:val="18"/>
          <w:szCs w:val="18"/>
        </w:rPr>
        <w:t>Lessor reserves the right to communicate solely and directly with Lessee on all business-related issues without involvement of the Sub-Lessee.</w:t>
      </w:r>
    </w:p>
    <w:p w14:paraId="55CE9EA8" w14:textId="77777777" w:rsidR="00FE1EAE" w:rsidRPr="00BE3DD9" w:rsidRDefault="00FE1EAE" w:rsidP="00FE1EAE">
      <w:pPr>
        <w:pStyle w:val="ListParagraph"/>
        <w:rPr>
          <w:spacing w:val="-1"/>
          <w:sz w:val="18"/>
          <w:szCs w:val="18"/>
        </w:rPr>
      </w:pPr>
    </w:p>
    <w:p w14:paraId="72A97256" w14:textId="77777777" w:rsidR="00FE1EAE" w:rsidRPr="00BE3DD9" w:rsidRDefault="00141DAD" w:rsidP="00FE1EAE">
      <w:pPr>
        <w:pStyle w:val="ListParagraph"/>
        <w:numPr>
          <w:ilvl w:val="0"/>
          <w:numId w:val="49"/>
        </w:numPr>
        <w:jc w:val="both"/>
        <w:rPr>
          <w:spacing w:val="-1"/>
          <w:sz w:val="18"/>
          <w:szCs w:val="18"/>
        </w:rPr>
      </w:pPr>
      <w:r w:rsidRPr="00BE3DD9">
        <w:rPr>
          <w:spacing w:val="-1"/>
          <w:sz w:val="18"/>
          <w:szCs w:val="18"/>
        </w:rPr>
        <w:t xml:space="preserve">At its discretion, </w:t>
      </w:r>
      <w:r w:rsidR="00FE1EAE" w:rsidRPr="00BE3DD9">
        <w:rPr>
          <w:spacing w:val="-1"/>
          <w:sz w:val="18"/>
          <w:szCs w:val="18"/>
        </w:rPr>
        <w:t>Lessee may terminate this</w:t>
      </w:r>
      <w:r w:rsidR="008F5329">
        <w:rPr>
          <w:spacing w:val="-1"/>
          <w:sz w:val="18"/>
          <w:szCs w:val="18"/>
        </w:rPr>
        <w:t xml:space="preserve"> </w:t>
      </w:r>
      <w:proofErr w:type="gramStart"/>
      <w:r w:rsidR="008F5329">
        <w:rPr>
          <w:spacing w:val="-1"/>
          <w:sz w:val="18"/>
          <w:szCs w:val="18"/>
        </w:rPr>
        <w:t>Third Party</w:t>
      </w:r>
      <w:proofErr w:type="gramEnd"/>
      <w:r w:rsidR="008F5329">
        <w:rPr>
          <w:spacing w:val="-1"/>
          <w:sz w:val="18"/>
          <w:szCs w:val="18"/>
        </w:rPr>
        <w:t xml:space="preserve"> Subleasing Policies</w:t>
      </w:r>
      <w:r w:rsidR="000C4927">
        <w:rPr>
          <w:spacing w:val="-1"/>
          <w:sz w:val="18"/>
          <w:szCs w:val="18"/>
        </w:rPr>
        <w:t xml:space="preserve"> and</w:t>
      </w:r>
      <w:r w:rsidR="00FE1EAE" w:rsidRPr="00BE3DD9">
        <w:rPr>
          <w:spacing w:val="-1"/>
          <w:sz w:val="18"/>
          <w:szCs w:val="18"/>
        </w:rPr>
        <w:t xml:space="preserve"> </w:t>
      </w:r>
      <w:r w:rsidR="00D623DB">
        <w:rPr>
          <w:spacing w:val="-1"/>
          <w:sz w:val="18"/>
          <w:szCs w:val="18"/>
        </w:rPr>
        <w:t>A</w:t>
      </w:r>
      <w:r w:rsidR="00FE1EAE" w:rsidRPr="00BE3DD9">
        <w:rPr>
          <w:spacing w:val="-1"/>
          <w:sz w:val="18"/>
          <w:szCs w:val="18"/>
        </w:rPr>
        <w:t xml:space="preserve">greement with the </w:t>
      </w:r>
      <w:r w:rsidRPr="00BE3DD9">
        <w:rPr>
          <w:spacing w:val="-1"/>
          <w:sz w:val="18"/>
          <w:szCs w:val="18"/>
        </w:rPr>
        <w:t xml:space="preserve">Sub-Lessee, but must provide written notification </w:t>
      </w:r>
      <w:r w:rsidR="00D623DB">
        <w:rPr>
          <w:spacing w:val="-1"/>
          <w:sz w:val="18"/>
          <w:szCs w:val="18"/>
        </w:rPr>
        <w:t>in accordance with the terms</w:t>
      </w:r>
      <w:r w:rsidRPr="00BE3DD9">
        <w:rPr>
          <w:spacing w:val="-1"/>
          <w:sz w:val="18"/>
          <w:szCs w:val="18"/>
        </w:rPr>
        <w:t xml:space="preserve"> of the Agreement to Lessor prior to termination.  </w:t>
      </w:r>
      <w:r w:rsidR="00D623DB">
        <w:rPr>
          <w:spacing w:val="-1"/>
          <w:sz w:val="18"/>
          <w:szCs w:val="18"/>
        </w:rPr>
        <w:t>Upon</w:t>
      </w:r>
      <w:r w:rsidRPr="00BE3DD9">
        <w:rPr>
          <w:spacing w:val="-1"/>
          <w:sz w:val="18"/>
          <w:szCs w:val="18"/>
        </w:rPr>
        <w:t xml:space="preserve"> such termination, Lessee </w:t>
      </w:r>
      <w:r w:rsidR="00D623DB">
        <w:rPr>
          <w:spacing w:val="-1"/>
          <w:sz w:val="18"/>
          <w:szCs w:val="18"/>
        </w:rPr>
        <w:t>shall</w:t>
      </w:r>
      <w:r w:rsidR="00C9497B">
        <w:rPr>
          <w:spacing w:val="-1"/>
          <w:sz w:val="18"/>
          <w:szCs w:val="18"/>
        </w:rPr>
        <w:t>:</w:t>
      </w:r>
      <w:r w:rsidRPr="00BE3DD9">
        <w:rPr>
          <w:spacing w:val="-1"/>
          <w:sz w:val="18"/>
          <w:szCs w:val="18"/>
        </w:rPr>
        <w:t xml:space="preserve"> </w:t>
      </w:r>
      <w:proofErr w:type="spellStart"/>
      <w:r w:rsidR="00C9497B">
        <w:rPr>
          <w:spacing w:val="-1"/>
          <w:sz w:val="18"/>
          <w:szCs w:val="18"/>
        </w:rPr>
        <w:t>i</w:t>
      </w:r>
      <w:proofErr w:type="spellEnd"/>
      <w:r w:rsidR="00C9497B">
        <w:rPr>
          <w:spacing w:val="-1"/>
          <w:sz w:val="18"/>
          <w:szCs w:val="18"/>
        </w:rPr>
        <w:t xml:space="preserve">) </w:t>
      </w:r>
      <w:r w:rsidRPr="00BE3DD9">
        <w:rPr>
          <w:spacing w:val="-1"/>
          <w:sz w:val="18"/>
          <w:szCs w:val="18"/>
        </w:rPr>
        <w:t xml:space="preserve">return all leased vehicles </w:t>
      </w:r>
      <w:r w:rsidR="00D623DB">
        <w:rPr>
          <w:spacing w:val="-1"/>
          <w:sz w:val="18"/>
          <w:szCs w:val="18"/>
        </w:rPr>
        <w:t xml:space="preserve">in accordance with the terms of the </w:t>
      </w:r>
      <w:r w:rsidRPr="00BE3DD9">
        <w:rPr>
          <w:spacing w:val="-1"/>
          <w:sz w:val="18"/>
          <w:szCs w:val="18"/>
        </w:rPr>
        <w:t>Agreement</w:t>
      </w:r>
      <w:r w:rsidR="00C9497B">
        <w:rPr>
          <w:spacing w:val="-1"/>
          <w:sz w:val="18"/>
          <w:szCs w:val="18"/>
        </w:rPr>
        <w:t xml:space="preserve">; ii) enter into a new </w:t>
      </w:r>
      <w:proofErr w:type="gramStart"/>
      <w:r w:rsidR="00C9497B">
        <w:rPr>
          <w:spacing w:val="-1"/>
          <w:sz w:val="18"/>
          <w:szCs w:val="18"/>
        </w:rPr>
        <w:t>Third Party</w:t>
      </w:r>
      <w:proofErr w:type="gramEnd"/>
      <w:r w:rsidR="00C9497B">
        <w:rPr>
          <w:spacing w:val="-1"/>
          <w:sz w:val="18"/>
          <w:szCs w:val="18"/>
        </w:rPr>
        <w:t xml:space="preserve"> Subleasing Policies</w:t>
      </w:r>
      <w:r w:rsidR="000C4927">
        <w:rPr>
          <w:spacing w:val="-1"/>
          <w:sz w:val="18"/>
          <w:szCs w:val="18"/>
        </w:rPr>
        <w:t xml:space="preserve"> and</w:t>
      </w:r>
      <w:r w:rsidR="00C9497B">
        <w:rPr>
          <w:spacing w:val="-1"/>
          <w:sz w:val="18"/>
          <w:szCs w:val="18"/>
        </w:rPr>
        <w:t xml:space="preserve"> Agreement with another Sub-Lessee or iii) continue to lease the vehicle in accordance with the Agreement as a vehicle identified in the Leased Vehicle Exhibit</w:t>
      </w:r>
      <w:r w:rsidRPr="00BE3DD9">
        <w:rPr>
          <w:spacing w:val="-1"/>
          <w:sz w:val="18"/>
          <w:szCs w:val="18"/>
        </w:rPr>
        <w:t>.</w:t>
      </w:r>
    </w:p>
    <w:p w14:paraId="69944F3E" w14:textId="77777777" w:rsidR="0090719C" w:rsidRPr="00BE3DD9" w:rsidRDefault="0090719C" w:rsidP="0090719C">
      <w:pPr>
        <w:pStyle w:val="ListParagraph"/>
        <w:rPr>
          <w:spacing w:val="-1"/>
          <w:sz w:val="18"/>
          <w:szCs w:val="18"/>
        </w:rPr>
      </w:pPr>
    </w:p>
    <w:p w14:paraId="79B0DD0E" w14:textId="77777777" w:rsidR="005365BC" w:rsidRPr="00BE3DD9" w:rsidRDefault="0090719C" w:rsidP="00FE1EAE">
      <w:pPr>
        <w:pStyle w:val="ListParagraph"/>
        <w:numPr>
          <w:ilvl w:val="0"/>
          <w:numId w:val="49"/>
        </w:numPr>
        <w:jc w:val="both"/>
        <w:rPr>
          <w:spacing w:val="-1"/>
          <w:sz w:val="18"/>
          <w:szCs w:val="18"/>
        </w:rPr>
      </w:pPr>
      <w:r w:rsidRPr="00BE3DD9">
        <w:rPr>
          <w:spacing w:val="-1"/>
          <w:sz w:val="18"/>
          <w:szCs w:val="18"/>
        </w:rPr>
        <w:t xml:space="preserve">Lessee is responsible for the prompt and accurate reporting of mileage by the Sub-Lessee, as well as trip log </w:t>
      </w:r>
      <w:r w:rsidR="005B6057">
        <w:rPr>
          <w:spacing w:val="-1"/>
          <w:sz w:val="18"/>
          <w:szCs w:val="18"/>
        </w:rPr>
        <w:t>maintenance as set forth in Section X of the Leased Vehicle Agreement</w:t>
      </w:r>
      <w:r w:rsidRPr="00BE3DD9">
        <w:rPr>
          <w:spacing w:val="-1"/>
          <w:sz w:val="18"/>
          <w:szCs w:val="18"/>
        </w:rPr>
        <w:t>.</w:t>
      </w:r>
    </w:p>
    <w:p w14:paraId="111D52A2" w14:textId="77777777" w:rsidR="005365BC" w:rsidRDefault="005365BC" w:rsidP="00FE1EAE">
      <w:pPr>
        <w:jc w:val="both"/>
        <w:rPr>
          <w:spacing w:val="-1"/>
          <w:sz w:val="20"/>
          <w:szCs w:val="20"/>
        </w:rPr>
      </w:pPr>
    </w:p>
    <w:tbl>
      <w:tblPr>
        <w:tblStyle w:val="TableGrid"/>
        <w:tblW w:w="0" w:type="auto"/>
        <w:tblLook w:val="04A0" w:firstRow="1" w:lastRow="0" w:firstColumn="1" w:lastColumn="0" w:noHBand="0" w:noVBand="1"/>
      </w:tblPr>
      <w:tblGrid>
        <w:gridCol w:w="2876"/>
        <w:gridCol w:w="4003"/>
        <w:gridCol w:w="4181"/>
      </w:tblGrid>
      <w:tr w:rsidR="002D40C2" w14:paraId="46C75073" w14:textId="77777777" w:rsidTr="002D40C2">
        <w:trPr>
          <w:trHeight w:val="351"/>
        </w:trPr>
        <w:tc>
          <w:tcPr>
            <w:tcW w:w="2898" w:type="dxa"/>
            <w:vAlign w:val="center"/>
          </w:tcPr>
          <w:p w14:paraId="2CF7BDBC" w14:textId="77777777" w:rsidR="002D40C2" w:rsidRPr="008319A0" w:rsidRDefault="002D40C2" w:rsidP="00141DAD">
            <w:pPr>
              <w:jc w:val="center"/>
              <w:rPr>
                <w:b/>
                <w:spacing w:val="-1"/>
                <w:sz w:val="20"/>
                <w:szCs w:val="20"/>
                <w:u w:val="single"/>
              </w:rPr>
            </w:pPr>
            <w:r w:rsidRPr="008319A0">
              <w:rPr>
                <w:b/>
                <w:spacing w:val="-1"/>
                <w:sz w:val="20"/>
                <w:szCs w:val="20"/>
                <w:u w:val="single"/>
              </w:rPr>
              <w:t>Sub-Lessee Full Name</w:t>
            </w:r>
          </w:p>
        </w:tc>
        <w:tc>
          <w:tcPr>
            <w:tcW w:w="8280" w:type="dxa"/>
            <w:gridSpan w:val="2"/>
            <w:vAlign w:val="center"/>
          </w:tcPr>
          <w:p w14:paraId="3736A792" w14:textId="77777777" w:rsidR="002D40C2" w:rsidRPr="008319A0" w:rsidRDefault="002D40C2" w:rsidP="00FE1EAE">
            <w:pPr>
              <w:jc w:val="both"/>
              <w:rPr>
                <w:b/>
                <w:spacing w:val="-1"/>
                <w:sz w:val="20"/>
                <w:szCs w:val="20"/>
                <w:u w:val="single"/>
              </w:rPr>
            </w:pPr>
          </w:p>
        </w:tc>
      </w:tr>
      <w:tr w:rsidR="002D40C2" w14:paraId="54DB6701" w14:textId="77777777" w:rsidTr="002D40C2">
        <w:trPr>
          <w:trHeight w:val="351"/>
        </w:trPr>
        <w:tc>
          <w:tcPr>
            <w:tcW w:w="2898" w:type="dxa"/>
            <w:vAlign w:val="center"/>
          </w:tcPr>
          <w:p w14:paraId="67661F65" w14:textId="77777777" w:rsidR="002D40C2" w:rsidRDefault="002D40C2" w:rsidP="00141DAD">
            <w:pPr>
              <w:jc w:val="center"/>
              <w:rPr>
                <w:spacing w:val="-1"/>
                <w:sz w:val="20"/>
                <w:szCs w:val="20"/>
              </w:rPr>
            </w:pPr>
            <w:r w:rsidRPr="008319A0">
              <w:rPr>
                <w:b/>
                <w:spacing w:val="-1"/>
                <w:sz w:val="20"/>
                <w:szCs w:val="20"/>
                <w:u w:val="single"/>
              </w:rPr>
              <w:t>Sub-Lessee Physical Address</w:t>
            </w:r>
          </w:p>
        </w:tc>
        <w:tc>
          <w:tcPr>
            <w:tcW w:w="8280" w:type="dxa"/>
            <w:gridSpan w:val="2"/>
          </w:tcPr>
          <w:p w14:paraId="53CF5ACE" w14:textId="77777777" w:rsidR="002D40C2" w:rsidRDefault="002D40C2" w:rsidP="00FE1EAE">
            <w:pPr>
              <w:jc w:val="both"/>
              <w:rPr>
                <w:spacing w:val="-1"/>
                <w:sz w:val="20"/>
                <w:szCs w:val="20"/>
              </w:rPr>
            </w:pPr>
          </w:p>
        </w:tc>
      </w:tr>
      <w:tr w:rsidR="002D40C2" w14:paraId="50C91F0B" w14:textId="77777777" w:rsidTr="00A708B9">
        <w:trPr>
          <w:trHeight w:val="342"/>
        </w:trPr>
        <w:tc>
          <w:tcPr>
            <w:tcW w:w="2898" w:type="dxa"/>
            <w:vAlign w:val="center"/>
          </w:tcPr>
          <w:p w14:paraId="000B66DC" w14:textId="77777777" w:rsidR="002D40C2" w:rsidRDefault="00FE1EAE" w:rsidP="00141DAD">
            <w:pPr>
              <w:jc w:val="center"/>
              <w:rPr>
                <w:b/>
                <w:spacing w:val="-1"/>
                <w:sz w:val="20"/>
                <w:szCs w:val="20"/>
                <w:u w:val="single"/>
              </w:rPr>
            </w:pPr>
            <w:r>
              <w:rPr>
                <w:b/>
                <w:spacing w:val="-1"/>
                <w:sz w:val="20"/>
                <w:szCs w:val="20"/>
                <w:u w:val="single"/>
              </w:rPr>
              <w:t>Sub-Lessee Phone Number</w:t>
            </w:r>
          </w:p>
        </w:tc>
        <w:tc>
          <w:tcPr>
            <w:tcW w:w="8280" w:type="dxa"/>
            <w:gridSpan w:val="2"/>
          </w:tcPr>
          <w:p w14:paraId="5075C310" w14:textId="77777777" w:rsidR="002D40C2" w:rsidRDefault="002D40C2" w:rsidP="00FE1EAE">
            <w:pPr>
              <w:jc w:val="both"/>
              <w:rPr>
                <w:spacing w:val="-1"/>
                <w:sz w:val="20"/>
                <w:szCs w:val="20"/>
              </w:rPr>
            </w:pPr>
          </w:p>
        </w:tc>
      </w:tr>
      <w:tr w:rsidR="00FE1EAE" w14:paraId="03C0F44B" w14:textId="77777777" w:rsidTr="00FE1EAE">
        <w:trPr>
          <w:trHeight w:val="342"/>
        </w:trPr>
        <w:tc>
          <w:tcPr>
            <w:tcW w:w="2898" w:type="dxa"/>
            <w:vAlign w:val="center"/>
          </w:tcPr>
          <w:p w14:paraId="4EB8D57E" w14:textId="77777777" w:rsidR="00FE1EAE" w:rsidRPr="008319A0" w:rsidRDefault="00FE1EAE" w:rsidP="00690155">
            <w:pPr>
              <w:jc w:val="center"/>
              <w:rPr>
                <w:b/>
                <w:spacing w:val="-1"/>
                <w:sz w:val="20"/>
                <w:szCs w:val="20"/>
                <w:u w:val="single"/>
              </w:rPr>
            </w:pPr>
            <w:r>
              <w:rPr>
                <w:b/>
                <w:spacing w:val="-1"/>
                <w:sz w:val="20"/>
                <w:szCs w:val="20"/>
                <w:u w:val="single"/>
              </w:rPr>
              <w:t xml:space="preserve">Sub-Lessee Primary Contact (Name, </w:t>
            </w:r>
            <w:proofErr w:type="gramStart"/>
            <w:r>
              <w:rPr>
                <w:b/>
                <w:spacing w:val="-1"/>
                <w:sz w:val="20"/>
                <w:szCs w:val="20"/>
                <w:u w:val="single"/>
              </w:rPr>
              <w:t>Title</w:t>
            </w:r>
            <w:proofErr w:type="gramEnd"/>
            <w:r w:rsidR="000C4927">
              <w:rPr>
                <w:b/>
                <w:spacing w:val="-1"/>
                <w:sz w:val="20"/>
                <w:szCs w:val="20"/>
                <w:u w:val="single"/>
              </w:rPr>
              <w:t xml:space="preserve"> and </w:t>
            </w:r>
            <w:r>
              <w:rPr>
                <w:b/>
                <w:spacing w:val="-1"/>
                <w:sz w:val="20"/>
                <w:szCs w:val="20"/>
                <w:u w:val="single"/>
              </w:rPr>
              <w:t>Email)</w:t>
            </w:r>
          </w:p>
        </w:tc>
        <w:tc>
          <w:tcPr>
            <w:tcW w:w="4050" w:type="dxa"/>
          </w:tcPr>
          <w:p w14:paraId="23E31D37" w14:textId="77777777" w:rsidR="00FE1EAE" w:rsidRDefault="00FE1EAE" w:rsidP="00FE1EAE">
            <w:pPr>
              <w:jc w:val="both"/>
              <w:rPr>
                <w:spacing w:val="-1"/>
                <w:sz w:val="20"/>
                <w:szCs w:val="20"/>
              </w:rPr>
            </w:pPr>
          </w:p>
          <w:p w14:paraId="5AE483AC" w14:textId="77777777" w:rsidR="00FE1EAE" w:rsidRDefault="00FE1EAE" w:rsidP="00FE1EAE">
            <w:pPr>
              <w:jc w:val="both"/>
              <w:rPr>
                <w:spacing w:val="-1"/>
                <w:sz w:val="20"/>
                <w:szCs w:val="20"/>
              </w:rPr>
            </w:pPr>
          </w:p>
        </w:tc>
        <w:tc>
          <w:tcPr>
            <w:tcW w:w="4230" w:type="dxa"/>
          </w:tcPr>
          <w:p w14:paraId="0B9C3C46" w14:textId="77777777" w:rsidR="00FE1EAE" w:rsidRDefault="00FE1EAE" w:rsidP="00FE1EAE">
            <w:pPr>
              <w:jc w:val="both"/>
              <w:rPr>
                <w:spacing w:val="-1"/>
                <w:sz w:val="20"/>
                <w:szCs w:val="20"/>
              </w:rPr>
            </w:pPr>
          </w:p>
        </w:tc>
      </w:tr>
      <w:tr w:rsidR="00FE1EAE" w14:paraId="5883496A" w14:textId="77777777" w:rsidTr="00FE1EAE">
        <w:trPr>
          <w:trHeight w:val="351"/>
        </w:trPr>
        <w:tc>
          <w:tcPr>
            <w:tcW w:w="2898" w:type="dxa"/>
            <w:vAlign w:val="center"/>
          </w:tcPr>
          <w:p w14:paraId="1C6890D4" w14:textId="77777777" w:rsidR="00FE1EAE" w:rsidRPr="008319A0" w:rsidRDefault="00FE1EAE" w:rsidP="00141DAD">
            <w:pPr>
              <w:jc w:val="center"/>
              <w:rPr>
                <w:b/>
                <w:spacing w:val="-1"/>
                <w:sz w:val="20"/>
                <w:szCs w:val="20"/>
                <w:u w:val="single"/>
              </w:rPr>
            </w:pPr>
            <w:r>
              <w:rPr>
                <w:b/>
                <w:spacing w:val="-1"/>
                <w:sz w:val="20"/>
                <w:szCs w:val="20"/>
                <w:u w:val="single"/>
              </w:rPr>
              <w:t xml:space="preserve">Sub-Lessee Secondary Contact (Name, </w:t>
            </w:r>
            <w:proofErr w:type="gramStart"/>
            <w:r>
              <w:rPr>
                <w:b/>
                <w:spacing w:val="-1"/>
                <w:sz w:val="20"/>
                <w:szCs w:val="20"/>
                <w:u w:val="single"/>
              </w:rPr>
              <w:t>Title</w:t>
            </w:r>
            <w:proofErr w:type="gramEnd"/>
            <w:r w:rsidR="000C4927">
              <w:rPr>
                <w:b/>
                <w:spacing w:val="-1"/>
                <w:sz w:val="20"/>
                <w:szCs w:val="20"/>
                <w:u w:val="single"/>
              </w:rPr>
              <w:t xml:space="preserve"> and </w:t>
            </w:r>
            <w:r>
              <w:rPr>
                <w:b/>
                <w:spacing w:val="-1"/>
                <w:sz w:val="20"/>
                <w:szCs w:val="20"/>
                <w:u w:val="single"/>
              </w:rPr>
              <w:t>Email)</w:t>
            </w:r>
          </w:p>
        </w:tc>
        <w:tc>
          <w:tcPr>
            <w:tcW w:w="4050" w:type="dxa"/>
          </w:tcPr>
          <w:p w14:paraId="7288D59A" w14:textId="77777777" w:rsidR="00FE1EAE" w:rsidRDefault="00FE1EAE" w:rsidP="00FE1EAE">
            <w:pPr>
              <w:jc w:val="both"/>
              <w:rPr>
                <w:spacing w:val="-1"/>
                <w:sz w:val="20"/>
                <w:szCs w:val="20"/>
              </w:rPr>
            </w:pPr>
          </w:p>
          <w:p w14:paraId="067764D1" w14:textId="77777777" w:rsidR="00FE1EAE" w:rsidRDefault="00FE1EAE" w:rsidP="00FE1EAE">
            <w:pPr>
              <w:jc w:val="both"/>
              <w:rPr>
                <w:spacing w:val="-1"/>
                <w:sz w:val="20"/>
                <w:szCs w:val="20"/>
              </w:rPr>
            </w:pPr>
          </w:p>
        </w:tc>
        <w:tc>
          <w:tcPr>
            <w:tcW w:w="4230" w:type="dxa"/>
          </w:tcPr>
          <w:p w14:paraId="2D6360BF" w14:textId="77777777" w:rsidR="00FE1EAE" w:rsidRDefault="00FE1EAE" w:rsidP="00FE1EAE">
            <w:pPr>
              <w:jc w:val="both"/>
              <w:rPr>
                <w:spacing w:val="-1"/>
                <w:sz w:val="20"/>
                <w:szCs w:val="20"/>
              </w:rPr>
            </w:pPr>
          </w:p>
        </w:tc>
      </w:tr>
    </w:tbl>
    <w:p w14:paraId="3FA45308" w14:textId="77777777" w:rsidR="00F754CA" w:rsidRDefault="00F754CA" w:rsidP="00FE1EAE">
      <w:pPr>
        <w:jc w:val="both"/>
        <w:rPr>
          <w:spacing w:val="-1"/>
          <w:sz w:val="20"/>
          <w:szCs w:val="20"/>
        </w:rPr>
      </w:pPr>
    </w:p>
    <w:p w14:paraId="1E12267C" w14:textId="09A2ED19" w:rsidR="00FE1EAE" w:rsidRDefault="00FE1EAE" w:rsidP="002066E3">
      <w:pPr>
        <w:spacing w:line="275" w:lineRule="exact"/>
        <w:rPr>
          <w:rFonts w:cs="Times New Roman"/>
          <w:b/>
          <w:spacing w:val="-1"/>
          <w:sz w:val="20"/>
          <w:szCs w:val="20"/>
        </w:rPr>
      </w:pPr>
      <w:r w:rsidRPr="00842647">
        <w:rPr>
          <w:rFonts w:cs="Times New Roman"/>
          <w:b/>
          <w:spacing w:val="-1"/>
          <w:sz w:val="20"/>
          <w:szCs w:val="20"/>
        </w:rPr>
        <w:t>LESS</w:t>
      </w:r>
      <w:r w:rsidR="00141DAD">
        <w:rPr>
          <w:rFonts w:cs="Times New Roman"/>
          <w:b/>
          <w:spacing w:val="-1"/>
          <w:sz w:val="20"/>
          <w:szCs w:val="20"/>
        </w:rPr>
        <w:t>EE</w:t>
      </w:r>
      <w:r w:rsidRPr="00842647">
        <w:rPr>
          <w:rFonts w:cs="Times New Roman"/>
          <w:b/>
          <w:spacing w:val="-1"/>
          <w:sz w:val="20"/>
          <w:szCs w:val="20"/>
        </w:rPr>
        <w:t>:</w:t>
      </w:r>
      <w:r w:rsidR="00141DAD">
        <w:rPr>
          <w:rFonts w:cs="Times New Roman"/>
          <w:b/>
          <w:spacing w:val="-1"/>
          <w:sz w:val="20"/>
          <w:szCs w:val="20"/>
        </w:rPr>
        <w:tab/>
      </w:r>
      <w:r w:rsidR="00141DAD">
        <w:rPr>
          <w:rFonts w:cs="Times New Roman"/>
          <w:b/>
          <w:spacing w:val="-1"/>
          <w:sz w:val="20"/>
          <w:szCs w:val="20"/>
        </w:rPr>
        <w:tab/>
      </w:r>
      <w:r w:rsidR="00141DAD">
        <w:rPr>
          <w:rFonts w:cs="Times New Roman"/>
          <w:b/>
          <w:spacing w:val="-1"/>
          <w:sz w:val="20"/>
          <w:szCs w:val="20"/>
        </w:rPr>
        <w:tab/>
      </w:r>
      <w:r w:rsidR="00141DAD">
        <w:rPr>
          <w:rFonts w:cs="Times New Roman"/>
          <w:b/>
          <w:spacing w:val="-1"/>
          <w:sz w:val="20"/>
          <w:szCs w:val="20"/>
        </w:rPr>
        <w:tab/>
      </w:r>
      <w:r w:rsidR="00141DAD">
        <w:rPr>
          <w:rFonts w:cs="Times New Roman"/>
          <w:b/>
          <w:spacing w:val="-1"/>
          <w:sz w:val="20"/>
          <w:szCs w:val="20"/>
        </w:rPr>
        <w:tab/>
      </w:r>
      <w:r w:rsidR="00141DAD">
        <w:rPr>
          <w:rFonts w:cs="Times New Roman"/>
          <w:b/>
          <w:spacing w:val="-1"/>
          <w:sz w:val="20"/>
          <w:szCs w:val="20"/>
        </w:rPr>
        <w:tab/>
      </w:r>
      <w:r w:rsidR="00141DAD">
        <w:rPr>
          <w:rFonts w:cs="Times New Roman"/>
          <w:b/>
          <w:spacing w:val="-1"/>
          <w:sz w:val="20"/>
          <w:szCs w:val="20"/>
        </w:rPr>
        <w:tab/>
        <w:t>SUB-LES</w:t>
      </w:r>
      <w:r w:rsidR="00141DAD" w:rsidRPr="00842647">
        <w:rPr>
          <w:rFonts w:cs="Times New Roman"/>
          <w:b/>
          <w:spacing w:val="-1"/>
          <w:sz w:val="20"/>
          <w:szCs w:val="20"/>
        </w:rPr>
        <w:t>SEE:</w:t>
      </w:r>
    </w:p>
    <w:p w14:paraId="4A6E86C3" w14:textId="77777777" w:rsidR="002066E3" w:rsidRPr="00842647" w:rsidRDefault="002066E3" w:rsidP="002066E3">
      <w:pPr>
        <w:spacing w:line="275" w:lineRule="exact"/>
        <w:rPr>
          <w:rFonts w:eastAsia="Times New Roman" w:cs="Times New Roman"/>
          <w:sz w:val="20"/>
          <w:szCs w:val="20"/>
        </w:rPr>
      </w:pPr>
    </w:p>
    <w:p w14:paraId="395B2EF3" w14:textId="77777777" w:rsidR="00FE1EAE" w:rsidRPr="005E1743" w:rsidRDefault="00FE1EAE" w:rsidP="00141DAD">
      <w:pPr>
        <w:tabs>
          <w:tab w:val="left" w:pos="990"/>
        </w:tabs>
        <w:spacing w:line="275" w:lineRule="exact"/>
        <w:rPr>
          <w:rFonts w:cs="Times New Roman"/>
          <w:sz w:val="20"/>
          <w:szCs w:val="20"/>
          <w:u w:val="single" w:color="000000"/>
        </w:rPr>
      </w:pPr>
      <w:r w:rsidRPr="00842647">
        <w:rPr>
          <w:rFonts w:cs="Times New Roman"/>
          <w:b/>
          <w:spacing w:val="-1"/>
          <w:sz w:val="20"/>
          <w:szCs w:val="20"/>
        </w:rPr>
        <w:tab/>
      </w:r>
      <w:r w:rsidRPr="005E1743">
        <w:rPr>
          <w:rFonts w:cs="Times New Roman"/>
          <w:spacing w:val="-1"/>
          <w:sz w:val="20"/>
          <w:szCs w:val="20"/>
        </w:rPr>
        <w:t>BY:</w:t>
      </w:r>
      <w:r w:rsidRPr="00932747">
        <w:rPr>
          <w:rFonts w:cs="Times New Roman"/>
          <w:spacing w:val="-1"/>
          <w:sz w:val="20"/>
          <w:szCs w:val="20"/>
        </w:rPr>
        <w:t xml:space="preserve"> </w:t>
      </w:r>
      <w:r w:rsidRPr="005E1743">
        <w:rPr>
          <w:rFonts w:cs="Times New Roman"/>
          <w:sz w:val="20"/>
          <w:szCs w:val="20"/>
        </w:rPr>
        <w:t>____________________________________</w:t>
      </w:r>
      <w:r w:rsidR="00141DAD" w:rsidRPr="005E1743">
        <w:rPr>
          <w:rFonts w:cs="Times New Roman"/>
          <w:sz w:val="20"/>
          <w:szCs w:val="20"/>
        </w:rPr>
        <w:tab/>
      </w:r>
      <w:r w:rsidR="00141DAD" w:rsidRPr="005E1743">
        <w:rPr>
          <w:rFonts w:cs="Times New Roman"/>
          <w:sz w:val="20"/>
          <w:szCs w:val="20"/>
        </w:rPr>
        <w:tab/>
        <w:t>BY: __________________________________________</w:t>
      </w:r>
    </w:p>
    <w:p w14:paraId="7A24FA30" w14:textId="77777777" w:rsidR="00FE1EAE" w:rsidRPr="005E1743" w:rsidRDefault="00FE1EAE" w:rsidP="00FE1EAE">
      <w:pPr>
        <w:tabs>
          <w:tab w:val="left" w:pos="2250"/>
        </w:tabs>
        <w:spacing w:line="275" w:lineRule="exact"/>
        <w:rPr>
          <w:rFonts w:cs="Times New Roman"/>
          <w:sz w:val="20"/>
          <w:szCs w:val="20"/>
        </w:rPr>
      </w:pPr>
      <w:r w:rsidRPr="005E1743">
        <w:rPr>
          <w:rFonts w:cs="Times New Roman"/>
          <w:color w:val="FF5400"/>
          <w:sz w:val="20"/>
          <w:szCs w:val="20"/>
        </w:rPr>
        <w:tab/>
      </w:r>
    </w:p>
    <w:p w14:paraId="779F0270" w14:textId="77777777" w:rsidR="00FE1EAE" w:rsidRPr="00842647" w:rsidRDefault="00FE1EAE" w:rsidP="00141DAD">
      <w:pPr>
        <w:tabs>
          <w:tab w:val="left" w:pos="990"/>
        </w:tabs>
        <w:rPr>
          <w:rFonts w:cs="Times New Roman"/>
          <w:sz w:val="20"/>
          <w:szCs w:val="20"/>
        </w:rPr>
      </w:pPr>
      <w:r w:rsidRPr="005E1743">
        <w:rPr>
          <w:rFonts w:cs="Times New Roman"/>
          <w:spacing w:val="-1"/>
          <w:sz w:val="20"/>
          <w:szCs w:val="20"/>
        </w:rPr>
        <w:tab/>
        <w:t>ITS:</w:t>
      </w:r>
      <w:r w:rsidRPr="00932747">
        <w:rPr>
          <w:rFonts w:cs="Times New Roman"/>
          <w:spacing w:val="-1"/>
          <w:sz w:val="20"/>
          <w:szCs w:val="20"/>
        </w:rPr>
        <w:t xml:space="preserve"> </w:t>
      </w:r>
      <w:r w:rsidR="00141DAD" w:rsidRPr="005E1743">
        <w:rPr>
          <w:rFonts w:cs="Times New Roman"/>
          <w:spacing w:val="-1"/>
          <w:sz w:val="20"/>
          <w:szCs w:val="20"/>
        </w:rPr>
        <w:t>_________________</w:t>
      </w:r>
      <w:r w:rsidRPr="005E1743">
        <w:rPr>
          <w:rFonts w:cs="Times New Roman"/>
          <w:spacing w:val="-1"/>
          <w:sz w:val="20"/>
          <w:szCs w:val="20"/>
        </w:rPr>
        <w:t>___________________</w:t>
      </w:r>
      <w:r w:rsidR="00141DAD" w:rsidRPr="005E1743">
        <w:rPr>
          <w:rFonts w:cs="Times New Roman"/>
          <w:spacing w:val="-1"/>
          <w:sz w:val="20"/>
          <w:szCs w:val="20"/>
        </w:rPr>
        <w:tab/>
      </w:r>
      <w:r w:rsidR="00141DAD">
        <w:rPr>
          <w:rFonts w:cs="Times New Roman"/>
          <w:spacing w:val="-1"/>
          <w:sz w:val="20"/>
          <w:szCs w:val="20"/>
        </w:rPr>
        <w:tab/>
        <w:t>ITS: __________________________________________</w:t>
      </w:r>
    </w:p>
    <w:p w14:paraId="2A2D7E65" w14:textId="77777777" w:rsidR="00FE1EAE" w:rsidRPr="00842647" w:rsidRDefault="00FE1EAE" w:rsidP="00FE1EAE">
      <w:pPr>
        <w:tabs>
          <w:tab w:val="left" w:pos="9293"/>
        </w:tabs>
        <w:rPr>
          <w:rFonts w:cs="Times New Roman"/>
          <w:sz w:val="20"/>
          <w:szCs w:val="20"/>
          <w:u w:val="thick" w:color="000000"/>
        </w:rPr>
      </w:pPr>
    </w:p>
    <w:p w14:paraId="2E56BE56" w14:textId="77777777" w:rsidR="00F754CA" w:rsidRDefault="00FE1EAE" w:rsidP="00141DAD">
      <w:pPr>
        <w:tabs>
          <w:tab w:val="left" w:pos="720"/>
        </w:tabs>
        <w:rPr>
          <w:spacing w:val="-1"/>
          <w:sz w:val="20"/>
          <w:szCs w:val="20"/>
        </w:rPr>
      </w:pPr>
      <w:r w:rsidRPr="00842647">
        <w:rPr>
          <w:rFonts w:cs="Times New Roman"/>
          <w:b/>
          <w:spacing w:val="-1"/>
          <w:sz w:val="20"/>
          <w:szCs w:val="20"/>
        </w:rPr>
        <w:tab/>
      </w:r>
    </w:p>
    <w:p w14:paraId="50D0B452" w14:textId="77777777" w:rsidR="00C052D3" w:rsidRPr="006D1B68" w:rsidRDefault="00C052D3">
      <w:pPr>
        <w:rPr>
          <w:rFonts w:cs="Times New Roman"/>
          <w:b/>
          <w:sz w:val="20"/>
          <w:szCs w:val="20"/>
        </w:rPr>
      </w:pPr>
      <w:bookmarkStart w:id="1" w:name="Blank_Page"/>
      <w:bookmarkEnd w:id="1"/>
      <w:r w:rsidRPr="006D1B68">
        <w:rPr>
          <w:rFonts w:cs="Times New Roman"/>
          <w:b/>
          <w:sz w:val="20"/>
          <w:szCs w:val="20"/>
        </w:rPr>
        <w:t>Accepted by Lessor:</w:t>
      </w:r>
    </w:p>
    <w:p w14:paraId="71A287C6" w14:textId="77777777" w:rsidR="00C052D3" w:rsidRPr="006D1B68" w:rsidRDefault="00C052D3">
      <w:pPr>
        <w:rPr>
          <w:rFonts w:cs="Times New Roman"/>
          <w:sz w:val="20"/>
          <w:szCs w:val="20"/>
        </w:rPr>
      </w:pPr>
    </w:p>
    <w:p w14:paraId="033FBCE8" w14:textId="77777777" w:rsidR="00C052D3" w:rsidRPr="006D1B68" w:rsidRDefault="00C052D3">
      <w:pPr>
        <w:rPr>
          <w:rFonts w:cs="Times New Roman"/>
          <w:sz w:val="20"/>
          <w:szCs w:val="20"/>
        </w:rPr>
      </w:pPr>
      <w:r w:rsidRPr="006D1B68">
        <w:rPr>
          <w:rFonts w:cs="Times New Roman"/>
          <w:sz w:val="20"/>
          <w:szCs w:val="20"/>
        </w:rPr>
        <w:tab/>
        <w:t>BY: __________________________________</w:t>
      </w:r>
    </w:p>
    <w:p w14:paraId="3F3EBB11" w14:textId="77777777" w:rsidR="00C052D3" w:rsidRPr="006D1B68" w:rsidRDefault="00C052D3">
      <w:pPr>
        <w:rPr>
          <w:rFonts w:cs="Times New Roman"/>
          <w:sz w:val="20"/>
          <w:szCs w:val="20"/>
        </w:rPr>
      </w:pPr>
      <w:r w:rsidRPr="006D1B68">
        <w:rPr>
          <w:rFonts w:cs="Times New Roman"/>
          <w:sz w:val="20"/>
          <w:szCs w:val="20"/>
        </w:rPr>
        <w:tab/>
      </w:r>
    </w:p>
    <w:p w14:paraId="649B4A27" w14:textId="77777777" w:rsidR="00BE3DD9" w:rsidRDefault="00C052D3">
      <w:pPr>
        <w:rPr>
          <w:rFonts w:eastAsia="Times New Roman" w:cs="Times New Roman"/>
          <w:b/>
          <w:sz w:val="24"/>
          <w:szCs w:val="24"/>
        </w:rPr>
      </w:pPr>
      <w:r w:rsidRPr="006D1B68">
        <w:rPr>
          <w:rFonts w:cs="Times New Roman"/>
          <w:sz w:val="20"/>
          <w:szCs w:val="20"/>
        </w:rPr>
        <w:tab/>
        <w:t>ITS: __________________________________</w:t>
      </w:r>
      <w:r w:rsidR="00BE3DD9">
        <w:rPr>
          <w:rFonts w:cs="Times New Roman"/>
          <w:b/>
        </w:rPr>
        <w:br w:type="page"/>
      </w:r>
    </w:p>
    <w:p w14:paraId="347895E2" w14:textId="77777777" w:rsidR="00080B33" w:rsidRDefault="00080B33" w:rsidP="00473DB1">
      <w:pPr>
        <w:jc w:val="center"/>
        <w:rPr>
          <w:rFonts w:cs="Times New Roman"/>
          <w:b/>
        </w:rPr>
        <w:sectPr w:rsidR="00080B33" w:rsidSect="00CB5168">
          <w:type w:val="continuous"/>
          <w:pgSz w:w="12240" w:h="15840"/>
          <w:pgMar w:top="620" w:right="540" w:bottom="280" w:left="630" w:header="720" w:footer="720" w:gutter="0"/>
          <w:cols w:space="720"/>
        </w:sectPr>
      </w:pPr>
    </w:p>
    <w:p w14:paraId="111ABF2B" w14:textId="7010F283" w:rsidR="00473DB1" w:rsidRPr="00F5529A" w:rsidRDefault="004D4353" w:rsidP="00A97C25">
      <w:pPr>
        <w:jc w:val="center"/>
        <w:rPr>
          <w:rFonts w:cs="Times New Roman"/>
          <w:b/>
          <w:spacing w:val="-1"/>
        </w:rPr>
      </w:pPr>
      <w:r>
        <w:rPr>
          <w:rFonts w:cs="Times New Roman"/>
          <w:b/>
          <w:spacing w:val="-1"/>
        </w:rPr>
        <w:lastRenderedPageBreak/>
        <w:t>EXHIBIT B</w:t>
      </w:r>
    </w:p>
    <w:p w14:paraId="4A2493B6" w14:textId="5AFDC6D6" w:rsidR="00473DB1" w:rsidRDefault="004D4353" w:rsidP="00473DB1">
      <w:pPr>
        <w:jc w:val="center"/>
        <w:rPr>
          <w:rFonts w:cs="Times New Roman"/>
          <w:b/>
          <w:spacing w:val="-1"/>
        </w:rPr>
      </w:pPr>
      <w:r>
        <w:rPr>
          <w:rFonts w:cs="Times New Roman"/>
          <w:b/>
          <w:spacing w:val="-1"/>
        </w:rPr>
        <w:t>LEASED VEHICLE EXHIBIT</w:t>
      </w:r>
    </w:p>
    <w:p w14:paraId="784384B5" w14:textId="77777777" w:rsidR="00080B33" w:rsidRPr="00F5529A" w:rsidRDefault="00080B33" w:rsidP="00473DB1">
      <w:pPr>
        <w:jc w:val="center"/>
        <w:rPr>
          <w:rFonts w:cs="Times New Roman"/>
          <w:b/>
          <w:spacing w:val="-1"/>
        </w:rPr>
      </w:pPr>
    </w:p>
    <w:tbl>
      <w:tblPr>
        <w:tblStyle w:val="TableGrid"/>
        <w:tblW w:w="14557" w:type="dxa"/>
        <w:tblInd w:w="378" w:type="dxa"/>
        <w:tblLook w:val="04A0" w:firstRow="1" w:lastRow="0" w:firstColumn="1" w:lastColumn="0" w:noHBand="0" w:noVBand="1"/>
      </w:tblPr>
      <w:tblGrid>
        <w:gridCol w:w="1930"/>
        <w:gridCol w:w="787"/>
        <w:gridCol w:w="1446"/>
        <w:gridCol w:w="791"/>
        <w:gridCol w:w="814"/>
        <w:gridCol w:w="974"/>
        <w:gridCol w:w="1238"/>
        <w:gridCol w:w="1238"/>
        <w:gridCol w:w="947"/>
        <w:gridCol w:w="1217"/>
        <w:gridCol w:w="1236"/>
        <w:gridCol w:w="1939"/>
      </w:tblGrid>
      <w:tr w:rsidR="001F7AE7" w14:paraId="3AFD8F2A" w14:textId="77777777" w:rsidTr="00803FA2">
        <w:tc>
          <w:tcPr>
            <w:tcW w:w="1930" w:type="dxa"/>
          </w:tcPr>
          <w:p w14:paraId="5146FA8E" w14:textId="77777777" w:rsidR="001F7AE7" w:rsidRDefault="001F7AE7" w:rsidP="00670946">
            <w:pPr>
              <w:ind w:left="360"/>
              <w:rPr>
                <w:rFonts w:cs="Times New Roman"/>
                <w:spacing w:val="-1"/>
              </w:rPr>
            </w:pPr>
          </w:p>
          <w:p w14:paraId="2B06FB85" w14:textId="77777777" w:rsidR="001F7AE7" w:rsidRDefault="001F7AE7" w:rsidP="00670946">
            <w:pPr>
              <w:ind w:left="360"/>
              <w:rPr>
                <w:rFonts w:cs="Times New Roman"/>
                <w:spacing w:val="-1"/>
              </w:rPr>
            </w:pPr>
            <w:r>
              <w:rPr>
                <w:rFonts w:cs="Times New Roman"/>
                <w:spacing w:val="-1"/>
              </w:rPr>
              <w:t xml:space="preserve"> Tag #</w:t>
            </w:r>
          </w:p>
        </w:tc>
        <w:tc>
          <w:tcPr>
            <w:tcW w:w="787" w:type="dxa"/>
          </w:tcPr>
          <w:p w14:paraId="45EBE04D" w14:textId="77777777" w:rsidR="001F7AE7" w:rsidRDefault="001F7AE7" w:rsidP="00670946">
            <w:pPr>
              <w:rPr>
                <w:rFonts w:cs="Times New Roman"/>
                <w:spacing w:val="-1"/>
              </w:rPr>
            </w:pPr>
            <w:r>
              <w:rPr>
                <w:rFonts w:cs="Times New Roman"/>
                <w:spacing w:val="-1"/>
              </w:rPr>
              <w:t>VIN</w:t>
            </w:r>
          </w:p>
        </w:tc>
        <w:tc>
          <w:tcPr>
            <w:tcW w:w="1446" w:type="dxa"/>
          </w:tcPr>
          <w:p w14:paraId="0508D2A7" w14:textId="77777777" w:rsidR="001F7AE7" w:rsidRDefault="001F7AE7" w:rsidP="00670946">
            <w:pPr>
              <w:rPr>
                <w:rFonts w:cs="Times New Roman"/>
                <w:spacing w:val="-1"/>
              </w:rPr>
            </w:pPr>
            <w:r>
              <w:rPr>
                <w:rFonts w:cs="Times New Roman"/>
                <w:spacing w:val="-1"/>
              </w:rPr>
              <w:t>Vehicle Make</w:t>
            </w:r>
          </w:p>
        </w:tc>
        <w:tc>
          <w:tcPr>
            <w:tcW w:w="791" w:type="dxa"/>
          </w:tcPr>
          <w:p w14:paraId="3E85FAA1" w14:textId="77777777" w:rsidR="001F7AE7" w:rsidRDefault="001F7AE7" w:rsidP="00670946">
            <w:pPr>
              <w:rPr>
                <w:rFonts w:cs="Times New Roman"/>
                <w:spacing w:val="-1"/>
              </w:rPr>
            </w:pPr>
            <w:r>
              <w:rPr>
                <w:rFonts w:cs="Times New Roman"/>
                <w:spacing w:val="-1"/>
              </w:rPr>
              <w:t>Model</w:t>
            </w:r>
            <w:r w:rsidDel="005B6057">
              <w:rPr>
                <w:rFonts w:cs="Times New Roman"/>
                <w:spacing w:val="-1"/>
              </w:rPr>
              <w:t xml:space="preserve"> </w:t>
            </w:r>
          </w:p>
        </w:tc>
        <w:tc>
          <w:tcPr>
            <w:tcW w:w="814" w:type="dxa"/>
          </w:tcPr>
          <w:p w14:paraId="34ECC18A" w14:textId="77777777" w:rsidR="001F7AE7" w:rsidRDefault="001F7AE7" w:rsidP="005B6057">
            <w:pPr>
              <w:rPr>
                <w:rFonts w:cs="Times New Roman"/>
                <w:spacing w:val="-1"/>
              </w:rPr>
            </w:pPr>
            <w:r>
              <w:rPr>
                <w:rFonts w:cs="Times New Roman"/>
                <w:spacing w:val="-1"/>
              </w:rPr>
              <w:t xml:space="preserve">Year </w:t>
            </w:r>
          </w:p>
        </w:tc>
        <w:tc>
          <w:tcPr>
            <w:tcW w:w="974" w:type="dxa"/>
          </w:tcPr>
          <w:p w14:paraId="79C996CF" w14:textId="77777777" w:rsidR="001F7AE7" w:rsidRDefault="001F7AE7" w:rsidP="00080B33">
            <w:pPr>
              <w:rPr>
                <w:rFonts w:cs="Times New Roman"/>
                <w:spacing w:val="-1"/>
              </w:rPr>
            </w:pPr>
            <w:r>
              <w:rPr>
                <w:rFonts w:cs="Times New Roman"/>
                <w:spacing w:val="-1"/>
              </w:rPr>
              <w:t>Class</w:t>
            </w:r>
          </w:p>
        </w:tc>
        <w:tc>
          <w:tcPr>
            <w:tcW w:w="1238" w:type="dxa"/>
          </w:tcPr>
          <w:p w14:paraId="45AB6E92" w14:textId="77777777" w:rsidR="001F7AE7" w:rsidRDefault="001F7AE7" w:rsidP="00932747">
            <w:pPr>
              <w:rPr>
                <w:rFonts w:cs="Times New Roman"/>
                <w:spacing w:val="-1"/>
              </w:rPr>
            </w:pPr>
            <w:r>
              <w:rPr>
                <w:rFonts w:cs="Times New Roman"/>
                <w:spacing w:val="-1"/>
              </w:rPr>
              <w:t>Last Odometer Reading</w:t>
            </w:r>
          </w:p>
        </w:tc>
        <w:tc>
          <w:tcPr>
            <w:tcW w:w="1238" w:type="dxa"/>
          </w:tcPr>
          <w:p w14:paraId="5CBDBC1E" w14:textId="77777777" w:rsidR="001F7AE7" w:rsidRDefault="001F7AE7" w:rsidP="00932747">
            <w:pPr>
              <w:rPr>
                <w:rFonts w:cs="Times New Roman"/>
                <w:spacing w:val="-1"/>
              </w:rPr>
            </w:pPr>
            <w:r>
              <w:rPr>
                <w:rFonts w:cs="Times New Roman"/>
                <w:spacing w:val="-1"/>
              </w:rPr>
              <w:t>Base Rate</w:t>
            </w:r>
          </w:p>
        </w:tc>
        <w:tc>
          <w:tcPr>
            <w:tcW w:w="947" w:type="dxa"/>
          </w:tcPr>
          <w:p w14:paraId="75E6A602" w14:textId="77777777" w:rsidR="001F7AE7" w:rsidRDefault="001F7AE7" w:rsidP="00080B33">
            <w:pPr>
              <w:rPr>
                <w:rFonts w:cs="Times New Roman"/>
                <w:spacing w:val="-1"/>
              </w:rPr>
            </w:pPr>
            <w:r>
              <w:rPr>
                <w:rFonts w:cs="Times New Roman"/>
                <w:spacing w:val="-1"/>
              </w:rPr>
              <w:t>Mileage Rate</w:t>
            </w:r>
          </w:p>
        </w:tc>
        <w:tc>
          <w:tcPr>
            <w:tcW w:w="1217" w:type="dxa"/>
          </w:tcPr>
          <w:p w14:paraId="2C7B9623" w14:textId="77777777" w:rsidR="001F7AE7" w:rsidRDefault="001F7AE7" w:rsidP="00080B33">
            <w:pPr>
              <w:rPr>
                <w:rFonts w:cs="Times New Roman"/>
                <w:spacing w:val="-1"/>
              </w:rPr>
            </w:pPr>
            <w:r>
              <w:rPr>
                <w:rFonts w:cs="Times New Roman"/>
                <w:spacing w:val="-1"/>
              </w:rPr>
              <w:t>Start Date+</w:t>
            </w:r>
          </w:p>
        </w:tc>
        <w:tc>
          <w:tcPr>
            <w:tcW w:w="1236" w:type="dxa"/>
          </w:tcPr>
          <w:p w14:paraId="1C3B767D" w14:textId="77777777" w:rsidR="001F7AE7" w:rsidRDefault="001F7AE7" w:rsidP="00080B33">
            <w:pPr>
              <w:rPr>
                <w:rFonts w:cs="Times New Roman"/>
                <w:spacing w:val="-1"/>
              </w:rPr>
            </w:pPr>
            <w:r>
              <w:rPr>
                <w:rFonts w:cs="Times New Roman"/>
                <w:spacing w:val="-1"/>
              </w:rPr>
              <w:t>Anticipated Lease End Date</w:t>
            </w:r>
          </w:p>
        </w:tc>
        <w:tc>
          <w:tcPr>
            <w:tcW w:w="1939" w:type="dxa"/>
          </w:tcPr>
          <w:p w14:paraId="303D4E9C" w14:textId="77777777" w:rsidR="001F7AE7" w:rsidRDefault="001F7AE7" w:rsidP="00080B33">
            <w:pPr>
              <w:rPr>
                <w:rFonts w:cs="Times New Roman"/>
                <w:spacing w:val="-1"/>
              </w:rPr>
            </w:pPr>
            <w:r>
              <w:rPr>
                <w:rFonts w:cs="Times New Roman"/>
                <w:spacing w:val="-1"/>
              </w:rPr>
              <w:t>Master Lease Y/N*</w:t>
            </w:r>
          </w:p>
        </w:tc>
      </w:tr>
      <w:tr w:rsidR="001F7AE7" w14:paraId="4FA1CF6C" w14:textId="77777777" w:rsidTr="00803FA2">
        <w:tc>
          <w:tcPr>
            <w:tcW w:w="1930" w:type="dxa"/>
          </w:tcPr>
          <w:p w14:paraId="2C6A0597" w14:textId="77777777" w:rsidR="001F7AE7" w:rsidRDefault="001F7AE7" w:rsidP="00080B33">
            <w:pPr>
              <w:ind w:left="360"/>
              <w:rPr>
                <w:rFonts w:cs="Times New Roman"/>
                <w:spacing w:val="-1"/>
              </w:rPr>
            </w:pPr>
          </w:p>
        </w:tc>
        <w:tc>
          <w:tcPr>
            <w:tcW w:w="787" w:type="dxa"/>
          </w:tcPr>
          <w:p w14:paraId="7A6548B2" w14:textId="77777777" w:rsidR="001F7AE7" w:rsidRDefault="001F7AE7" w:rsidP="00080B33">
            <w:pPr>
              <w:rPr>
                <w:rFonts w:cs="Times New Roman"/>
                <w:spacing w:val="-1"/>
              </w:rPr>
            </w:pPr>
          </w:p>
        </w:tc>
        <w:tc>
          <w:tcPr>
            <w:tcW w:w="1446" w:type="dxa"/>
          </w:tcPr>
          <w:p w14:paraId="1AA2C283" w14:textId="77777777" w:rsidR="001F7AE7" w:rsidRDefault="001F7AE7" w:rsidP="00080B33">
            <w:pPr>
              <w:rPr>
                <w:rFonts w:cs="Times New Roman"/>
                <w:spacing w:val="-1"/>
              </w:rPr>
            </w:pPr>
          </w:p>
        </w:tc>
        <w:tc>
          <w:tcPr>
            <w:tcW w:w="791" w:type="dxa"/>
          </w:tcPr>
          <w:p w14:paraId="710CDA27" w14:textId="77777777" w:rsidR="001F7AE7" w:rsidRDefault="001F7AE7" w:rsidP="00080B33">
            <w:pPr>
              <w:rPr>
                <w:rFonts w:cs="Times New Roman"/>
                <w:spacing w:val="-1"/>
              </w:rPr>
            </w:pPr>
          </w:p>
        </w:tc>
        <w:tc>
          <w:tcPr>
            <w:tcW w:w="814" w:type="dxa"/>
          </w:tcPr>
          <w:p w14:paraId="1519FDB6" w14:textId="77777777" w:rsidR="001F7AE7" w:rsidRDefault="001F7AE7" w:rsidP="00080B33">
            <w:pPr>
              <w:rPr>
                <w:rFonts w:cs="Times New Roman"/>
                <w:spacing w:val="-1"/>
              </w:rPr>
            </w:pPr>
          </w:p>
        </w:tc>
        <w:tc>
          <w:tcPr>
            <w:tcW w:w="974" w:type="dxa"/>
          </w:tcPr>
          <w:p w14:paraId="2126E631" w14:textId="77777777" w:rsidR="001F7AE7" w:rsidRDefault="001F7AE7" w:rsidP="00080B33">
            <w:pPr>
              <w:rPr>
                <w:rFonts w:cs="Times New Roman"/>
                <w:spacing w:val="-1"/>
              </w:rPr>
            </w:pPr>
          </w:p>
        </w:tc>
        <w:tc>
          <w:tcPr>
            <w:tcW w:w="1238" w:type="dxa"/>
          </w:tcPr>
          <w:p w14:paraId="6C59ACAE" w14:textId="77777777" w:rsidR="001F7AE7" w:rsidRDefault="001F7AE7" w:rsidP="00080B33">
            <w:pPr>
              <w:rPr>
                <w:rFonts w:cs="Times New Roman"/>
                <w:spacing w:val="-1"/>
              </w:rPr>
            </w:pPr>
          </w:p>
        </w:tc>
        <w:tc>
          <w:tcPr>
            <w:tcW w:w="1238" w:type="dxa"/>
          </w:tcPr>
          <w:p w14:paraId="474288F8" w14:textId="77777777" w:rsidR="001F7AE7" w:rsidRDefault="001F7AE7" w:rsidP="00080B33">
            <w:pPr>
              <w:rPr>
                <w:rFonts w:cs="Times New Roman"/>
                <w:spacing w:val="-1"/>
              </w:rPr>
            </w:pPr>
          </w:p>
        </w:tc>
        <w:tc>
          <w:tcPr>
            <w:tcW w:w="947" w:type="dxa"/>
          </w:tcPr>
          <w:p w14:paraId="5E8D7260" w14:textId="77777777" w:rsidR="001F7AE7" w:rsidRDefault="001F7AE7" w:rsidP="00080B33">
            <w:pPr>
              <w:rPr>
                <w:rFonts w:cs="Times New Roman"/>
                <w:spacing w:val="-1"/>
              </w:rPr>
            </w:pPr>
          </w:p>
        </w:tc>
        <w:tc>
          <w:tcPr>
            <w:tcW w:w="1217" w:type="dxa"/>
          </w:tcPr>
          <w:p w14:paraId="7369B65F" w14:textId="77777777" w:rsidR="001F7AE7" w:rsidRDefault="001F7AE7" w:rsidP="00080B33">
            <w:pPr>
              <w:rPr>
                <w:rFonts w:cs="Times New Roman"/>
                <w:spacing w:val="-1"/>
              </w:rPr>
            </w:pPr>
          </w:p>
        </w:tc>
        <w:tc>
          <w:tcPr>
            <w:tcW w:w="1236" w:type="dxa"/>
          </w:tcPr>
          <w:p w14:paraId="39865120" w14:textId="77777777" w:rsidR="001F7AE7" w:rsidRDefault="001F7AE7" w:rsidP="00080B33">
            <w:pPr>
              <w:rPr>
                <w:rFonts w:cs="Times New Roman"/>
                <w:spacing w:val="-1"/>
              </w:rPr>
            </w:pPr>
          </w:p>
        </w:tc>
        <w:tc>
          <w:tcPr>
            <w:tcW w:w="1939" w:type="dxa"/>
          </w:tcPr>
          <w:p w14:paraId="70E300C7" w14:textId="77777777" w:rsidR="001F7AE7" w:rsidRDefault="001F7AE7" w:rsidP="00080B33">
            <w:pPr>
              <w:rPr>
                <w:rFonts w:cs="Times New Roman"/>
                <w:spacing w:val="-1"/>
              </w:rPr>
            </w:pPr>
          </w:p>
        </w:tc>
      </w:tr>
      <w:tr w:rsidR="001F7AE7" w14:paraId="53C39C57" w14:textId="77777777" w:rsidTr="00803FA2">
        <w:tc>
          <w:tcPr>
            <w:tcW w:w="1930" w:type="dxa"/>
          </w:tcPr>
          <w:p w14:paraId="0D9F4944" w14:textId="77777777" w:rsidR="001F7AE7" w:rsidRDefault="001F7AE7" w:rsidP="00080B33">
            <w:pPr>
              <w:ind w:left="360"/>
              <w:rPr>
                <w:rFonts w:cs="Times New Roman"/>
                <w:spacing w:val="-1"/>
              </w:rPr>
            </w:pPr>
          </w:p>
        </w:tc>
        <w:tc>
          <w:tcPr>
            <w:tcW w:w="787" w:type="dxa"/>
          </w:tcPr>
          <w:p w14:paraId="32CA5FD0" w14:textId="77777777" w:rsidR="001F7AE7" w:rsidRDefault="001F7AE7" w:rsidP="00080B33">
            <w:pPr>
              <w:rPr>
                <w:rFonts w:cs="Times New Roman"/>
                <w:spacing w:val="-1"/>
              </w:rPr>
            </w:pPr>
          </w:p>
        </w:tc>
        <w:tc>
          <w:tcPr>
            <w:tcW w:w="1446" w:type="dxa"/>
          </w:tcPr>
          <w:p w14:paraId="18CA8B8D" w14:textId="77777777" w:rsidR="001F7AE7" w:rsidRDefault="001F7AE7" w:rsidP="00080B33">
            <w:pPr>
              <w:rPr>
                <w:rFonts w:cs="Times New Roman"/>
                <w:spacing w:val="-1"/>
              </w:rPr>
            </w:pPr>
          </w:p>
        </w:tc>
        <w:tc>
          <w:tcPr>
            <w:tcW w:w="791" w:type="dxa"/>
          </w:tcPr>
          <w:p w14:paraId="2D5863A9" w14:textId="77777777" w:rsidR="001F7AE7" w:rsidRDefault="001F7AE7" w:rsidP="00080B33">
            <w:pPr>
              <w:rPr>
                <w:rFonts w:cs="Times New Roman"/>
                <w:spacing w:val="-1"/>
              </w:rPr>
            </w:pPr>
          </w:p>
        </w:tc>
        <w:tc>
          <w:tcPr>
            <w:tcW w:w="814" w:type="dxa"/>
          </w:tcPr>
          <w:p w14:paraId="32F41027" w14:textId="77777777" w:rsidR="001F7AE7" w:rsidRDefault="001F7AE7" w:rsidP="00080B33">
            <w:pPr>
              <w:rPr>
                <w:rFonts w:cs="Times New Roman"/>
                <w:spacing w:val="-1"/>
              </w:rPr>
            </w:pPr>
          </w:p>
        </w:tc>
        <w:tc>
          <w:tcPr>
            <w:tcW w:w="974" w:type="dxa"/>
          </w:tcPr>
          <w:p w14:paraId="581C8620" w14:textId="77777777" w:rsidR="001F7AE7" w:rsidRDefault="001F7AE7" w:rsidP="00080B33">
            <w:pPr>
              <w:rPr>
                <w:rFonts w:cs="Times New Roman"/>
                <w:spacing w:val="-1"/>
              </w:rPr>
            </w:pPr>
          </w:p>
        </w:tc>
        <w:tc>
          <w:tcPr>
            <w:tcW w:w="1238" w:type="dxa"/>
          </w:tcPr>
          <w:p w14:paraId="59527149" w14:textId="77777777" w:rsidR="001F7AE7" w:rsidRDefault="001F7AE7" w:rsidP="00080B33">
            <w:pPr>
              <w:rPr>
                <w:rFonts w:cs="Times New Roman"/>
                <w:spacing w:val="-1"/>
              </w:rPr>
            </w:pPr>
          </w:p>
        </w:tc>
        <w:tc>
          <w:tcPr>
            <w:tcW w:w="1238" w:type="dxa"/>
          </w:tcPr>
          <w:p w14:paraId="4AD0DA6E" w14:textId="77777777" w:rsidR="001F7AE7" w:rsidRDefault="001F7AE7" w:rsidP="00080B33">
            <w:pPr>
              <w:rPr>
                <w:rFonts w:cs="Times New Roman"/>
                <w:spacing w:val="-1"/>
              </w:rPr>
            </w:pPr>
          </w:p>
        </w:tc>
        <w:tc>
          <w:tcPr>
            <w:tcW w:w="947" w:type="dxa"/>
          </w:tcPr>
          <w:p w14:paraId="495890CB" w14:textId="77777777" w:rsidR="001F7AE7" w:rsidRDefault="001F7AE7" w:rsidP="00080B33">
            <w:pPr>
              <w:rPr>
                <w:rFonts w:cs="Times New Roman"/>
                <w:spacing w:val="-1"/>
              </w:rPr>
            </w:pPr>
          </w:p>
        </w:tc>
        <w:tc>
          <w:tcPr>
            <w:tcW w:w="1217" w:type="dxa"/>
          </w:tcPr>
          <w:p w14:paraId="65B785A0" w14:textId="77777777" w:rsidR="001F7AE7" w:rsidRDefault="001F7AE7" w:rsidP="00080B33">
            <w:pPr>
              <w:rPr>
                <w:rFonts w:cs="Times New Roman"/>
                <w:spacing w:val="-1"/>
              </w:rPr>
            </w:pPr>
          </w:p>
        </w:tc>
        <w:tc>
          <w:tcPr>
            <w:tcW w:w="1236" w:type="dxa"/>
          </w:tcPr>
          <w:p w14:paraId="4C8E28B6" w14:textId="77777777" w:rsidR="001F7AE7" w:rsidRDefault="001F7AE7" w:rsidP="00080B33">
            <w:pPr>
              <w:rPr>
                <w:rFonts w:cs="Times New Roman"/>
                <w:spacing w:val="-1"/>
              </w:rPr>
            </w:pPr>
          </w:p>
        </w:tc>
        <w:tc>
          <w:tcPr>
            <w:tcW w:w="1939" w:type="dxa"/>
          </w:tcPr>
          <w:p w14:paraId="04BCA2F1" w14:textId="77777777" w:rsidR="001F7AE7" w:rsidRDefault="001F7AE7" w:rsidP="00080B33">
            <w:pPr>
              <w:rPr>
                <w:rFonts w:cs="Times New Roman"/>
                <w:spacing w:val="-1"/>
              </w:rPr>
            </w:pPr>
          </w:p>
        </w:tc>
      </w:tr>
      <w:tr w:rsidR="001F7AE7" w14:paraId="002030BC" w14:textId="77777777" w:rsidTr="00803FA2">
        <w:tc>
          <w:tcPr>
            <w:tcW w:w="1930" w:type="dxa"/>
          </w:tcPr>
          <w:p w14:paraId="12519691" w14:textId="77777777" w:rsidR="001F7AE7" w:rsidRDefault="001F7AE7" w:rsidP="00080B33">
            <w:pPr>
              <w:ind w:left="360"/>
              <w:rPr>
                <w:rFonts w:cs="Times New Roman"/>
                <w:spacing w:val="-1"/>
              </w:rPr>
            </w:pPr>
          </w:p>
        </w:tc>
        <w:tc>
          <w:tcPr>
            <w:tcW w:w="787" w:type="dxa"/>
          </w:tcPr>
          <w:p w14:paraId="5F09EDCC" w14:textId="77777777" w:rsidR="001F7AE7" w:rsidRDefault="001F7AE7" w:rsidP="00080B33">
            <w:pPr>
              <w:rPr>
                <w:rFonts w:cs="Times New Roman"/>
                <w:spacing w:val="-1"/>
              </w:rPr>
            </w:pPr>
          </w:p>
        </w:tc>
        <w:tc>
          <w:tcPr>
            <w:tcW w:w="1446" w:type="dxa"/>
          </w:tcPr>
          <w:p w14:paraId="1AF4A2FF" w14:textId="77777777" w:rsidR="001F7AE7" w:rsidRDefault="001F7AE7" w:rsidP="00080B33">
            <w:pPr>
              <w:rPr>
                <w:rFonts w:cs="Times New Roman"/>
                <w:spacing w:val="-1"/>
              </w:rPr>
            </w:pPr>
          </w:p>
        </w:tc>
        <w:tc>
          <w:tcPr>
            <w:tcW w:w="791" w:type="dxa"/>
          </w:tcPr>
          <w:p w14:paraId="361DDC17" w14:textId="77777777" w:rsidR="001F7AE7" w:rsidRDefault="001F7AE7" w:rsidP="00080B33">
            <w:pPr>
              <w:rPr>
                <w:rFonts w:cs="Times New Roman"/>
                <w:spacing w:val="-1"/>
              </w:rPr>
            </w:pPr>
          </w:p>
        </w:tc>
        <w:tc>
          <w:tcPr>
            <w:tcW w:w="814" w:type="dxa"/>
          </w:tcPr>
          <w:p w14:paraId="329134D3" w14:textId="77777777" w:rsidR="001F7AE7" w:rsidRDefault="001F7AE7" w:rsidP="00080B33">
            <w:pPr>
              <w:rPr>
                <w:rFonts w:cs="Times New Roman"/>
                <w:spacing w:val="-1"/>
              </w:rPr>
            </w:pPr>
          </w:p>
        </w:tc>
        <w:tc>
          <w:tcPr>
            <w:tcW w:w="974" w:type="dxa"/>
          </w:tcPr>
          <w:p w14:paraId="07A44DA9" w14:textId="77777777" w:rsidR="001F7AE7" w:rsidRDefault="001F7AE7" w:rsidP="00080B33">
            <w:pPr>
              <w:rPr>
                <w:rFonts w:cs="Times New Roman"/>
                <w:spacing w:val="-1"/>
              </w:rPr>
            </w:pPr>
          </w:p>
        </w:tc>
        <w:tc>
          <w:tcPr>
            <w:tcW w:w="1238" w:type="dxa"/>
          </w:tcPr>
          <w:p w14:paraId="4543F90D" w14:textId="77777777" w:rsidR="001F7AE7" w:rsidRDefault="001F7AE7" w:rsidP="00080B33">
            <w:pPr>
              <w:rPr>
                <w:rFonts w:cs="Times New Roman"/>
                <w:spacing w:val="-1"/>
              </w:rPr>
            </w:pPr>
          </w:p>
        </w:tc>
        <w:tc>
          <w:tcPr>
            <w:tcW w:w="1238" w:type="dxa"/>
          </w:tcPr>
          <w:p w14:paraId="5BB64B73" w14:textId="77777777" w:rsidR="001F7AE7" w:rsidRDefault="001F7AE7" w:rsidP="00080B33">
            <w:pPr>
              <w:rPr>
                <w:rFonts w:cs="Times New Roman"/>
                <w:spacing w:val="-1"/>
              </w:rPr>
            </w:pPr>
          </w:p>
        </w:tc>
        <w:tc>
          <w:tcPr>
            <w:tcW w:w="947" w:type="dxa"/>
          </w:tcPr>
          <w:p w14:paraId="7B7971E9" w14:textId="77777777" w:rsidR="001F7AE7" w:rsidRDefault="001F7AE7" w:rsidP="00080B33">
            <w:pPr>
              <w:rPr>
                <w:rFonts w:cs="Times New Roman"/>
                <w:spacing w:val="-1"/>
              </w:rPr>
            </w:pPr>
          </w:p>
        </w:tc>
        <w:tc>
          <w:tcPr>
            <w:tcW w:w="1217" w:type="dxa"/>
          </w:tcPr>
          <w:p w14:paraId="7D13F080" w14:textId="77777777" w:rsidR="001F7AE7" w:rsidRDefault="001F7AE7" w:rsidP="00080B33">
            <w:pPr>
              <w:rPr>
                <w:rFonts w:cs="Times New Roman"/>
                <w:spacing w:val="-1"/>
              </w:rPr>
            </w:pPr>
          </w:p>
        </w:tc>
        <w:tc>
          <w:tcPr>
            <w:tcW w:w="1236" w:type="dxa"/>
          </w:tcPr>
          <w:p w14:paraId="00FE5E42" w14:textId="77777777" w:rsidR="001F7AE7" w:rsidRDefault="001F7AE7" w:rsidP="00080B33">
            <w:pPr>
              <w:rPr>
                <w:rFonts w:cs="Times New Roman"/>
                <w:spacing w:val="-1"/>
              </w:rPr>
            </w:pPr>
          </w:p>
        </w:tc>
        <w:tc>
          <w:tcPr>
            <w:tcW w:w="1939" w:type="dxa"/>
          </w:tcPr>
          <w:p w14:paraId="3972B1EA" w14:textId="77777777" w:rsidR="001F7AE7" w:rsidRDefault="001F7AE7" w:rsidP="00080B33">
            <w:pPr>
              <w:rPr>
                <w:rFonts w:cs="Times New Roman"/>
                <w:spacing w:val="-1"/>
              </w:rPr>
            </w:pPr>
          </w:p>
        </w:tc>
      </w:tr>
      <w:tr w:rsidR="001F7AE7" w14:paraId="1D541CA0" w14:textId="77777777" w:rsidTr="00803FA2">
        <w:tc>
          <w:tcPr>
            <w:tcW w:w="1930" w:type="dxa"/>
          </w:tcPr>
          <w:p w14:paraId="6DFA4940" w14:textId="77777777" w:rsidR="001F7AE7" w:rsidRDefault="001F7AE7" w:rsidP="00080B33">
            <w:pPr>
              <w:ind w:left="360"/>
              <w:rPr>
                <w:rFonts w:cs="Times New Roman"/>
                <w:spacing w:val="-1"/>
              </w:rPr>
            </w:pPr>
          </w:p>
        </w:tc>
        <w:tc>
          <w:tcPr>
            <w:tcW w:w="787" w:type="dxa"/>
          </w:tcPr>
          <w:p w14:paraId="35D91BDB" w14:textId="77777777" w:rsidR="001F7AE7" w:rsidRDefault="001F7AE7" w:rsidP="00080B33">
            <w:pPr>
              <w:rPr>
                <w:rFonts w:cs="Times New Roman"/>
                <w:spacing w:val="-1"/>
              </w:rPr>
            </w:pPr>
          </w:p>
        </w:tc>
        <w:tc>
          <w:tcPr>
            <w:tcW w:w="1446" w:type="dxa"/>
          </w:tcPr>
          <w:p w14:paraId="650E6F4E" w14:textId="77777777" w:rsidR="001F7AE7" w:rsidRDefault="001F7AE7" w:rsidP="00080B33">
            <w:pPr>
              <w:rPr>
                <w:rFonts w:cs="Times New Roman"/>
                <w:spacing w:val="-1"/>
              </w:rPr>
            </w:pPr>
          </w:p>
        </w:tc>
        <w:tc>
          <w:tcPr>
            <w:tcW w:w="791" w:type="dxa"/>
          </w:tcPr>
          <w:p w14:paraId="75D0FFDD" w14:textId="77777777" w:rsidR="001F7AE7" w:rsidRDefault="001F7AE7" w:rsidP="00080B33">
            <w:pPr>
              <w:rPr>
                <w:rFonts w:cs="Times New Roman"/>
                <w:spacing w:val="-1"/>
              </w:rPr>
            </w:pPr>
          </w:p>
        </w:tc>
        <w:tc>
          <w:tcPr>
            <w:tcW w:w="814" w:type="dxa"/>
          </w:tcPr>
          <w:p w14:paraId="6DF4BD24" w14:textId="77777777" w:rsidR="001F7AE7" w:rsidRDefault="001F7AE7" w:rsidP="00080B33">
            <w:pPr>
              <w:rPr>
                <w:rFonts w:cs="Times New Roman"/>
                <w:spacing w:val="-1"/>
              </w:rPr>
            </w:pPr>
          </w:p>
        </w:tc>
        <w:tc>
          <w:tcPr>
            <w:tcW w:w="974" w:type="dxa"/>
          </w:tcPr>
          <w:p w14:paraId="6108F1A8" w14:textId="77777777" w:rsidR="001F7AE7" w:rsidRDefault="001F7AE7" w:rsidP="00080B33">
            <w:pPr>
              <w:rPr>
                <w:rFonts w:cs="Times New Roman"/>
                <w:spacing w:val="-1"/>
              </w:rPr>
            </w:pPr>
          </w:p>
        </w:tc>
        <w:tc>
          <w:tcPr>
            <w:tcW w:w="1238" w:type="dxa"/>
          </w:tcPr>
          <w:p w14:paraId="2F2BA34F" w14:textId="77777777" w:rsidR="001F7AE7" w:rsidRDefault="001F7AE7" w:rsidP="00080B33">
            <w:pPr>
              <w:rPr>
                <w:rFonts w:cs="Times New Roman"/>
                <w:spacing w:val="-1"/>
              </w:rPr>
            </w:pPr>
          </w:p>
        </w:tc>
        <w:tc>
          <w:tcPr>
            <w:tcW w:w="1238" w:type="dxa"/>
          </w:tcPr>
          <w:p w14:paraId="3824C90B" w14:textId="77777777" w:rsidR="001F7AE7" w:rsidRDefault="001F7AE7" w:rsidP="00080B33">
            <w:pPr>
              <w:rPr>
                <w:rFonts w:cs="Times New Roman"/>
                <w:spacing w:val="-1"/>
              </w:rPr>
            </w:pPr>
          </w:p>
        </w:tc>
        <w:tc>
          <w:tcPr>
            <w:tcW w:w="947" w:type="dxa"/>
          </w:tcPr>
          <w:p w14:paraId="76417F70" w14:textId="77777777" w:rsidR="001F7AE7" w:rsidRDefault="001F7AE7" w:rsidP="00080B33">
            <w:pPr>
              <w:rPr>
                <w:rFonts w:cs="Times New Roman"/>
                <w:spacing w:val="-1"/>
              </w:rPr>
            </w:pPr>
          </w:p>
        </w:tc>
        <w:tc>
          <w:tcPr>
            <w:tcW w:w="1217" w:type="dxa"/>
          </w:tcPr>
          <w:p w14:paraId="49C2E0BA" w14:textId="77777777" w:rsidR="001F7AE7" w:rsidRDefault="001F7AE7" w:rsidP="00080B33">
            <w:pPr>
              <w:rPr>
                <w:rFonts w:cs="Times New Roman"/>
                <w:spacing w:val="-1"/>
              </w:rPr>
            </w:pPr>
          </w:p>
        </w:tc>
        <w:tc>
          <w:tcPr>
            <w:tcW w:w="1236" w:type="dxa"/>
          </w:tcPr>
          <w:p w14:paraId="54340EEB" w14:textId="77777777" w:rsidR="001F7AE7" w:rsidRDefault="001F7AE7" w:rsidP="00080B33">
            <w:pPr>
              <w:rPr>
                <w:rFonts w:cs="Times New Roman"/>
                <w:spacing w:val="-1"/>
              </w:rPr>
            </w:pPr>
          </w:p>
        </w:tc>
        <w:tc>
          <w:tcPr>
            <w:tcW w:w="1939" w:type="dxa"/>
          </w:tcPr>
          <w:p w14:paraId="6C2D34EB" w14:textId="77777777" w:rsidR="001F7AE7" w:rsidRDefault="001F7AE7" w:rsidP="00080B33">
            <w:pPr>
              <w:rPr>
                <w:rFonts w:cs="Times New Roman"/>
                <w:spacing w:val="-1"/>
              </w:rPr>
            </w:pPr>
          </w:p>
        </w:tc>
      </w:tr>
      <w:tr w:rsidR="001F7AE7" w14:paraId="352E4A20" w14:textId="77777777" w:rsidTr="00803FA2">
        <w:tc>
          <w:tcPr>
            <w:tcW w:w="1930" w:type="dxa"/>
          </w:tcPr>
          <w:p w14:paraId="3EDAE657" w14:textId="77777777" w:rsidR="001F7AE7" w:rsidRDefault="001F7AE7" w:rsidP="00080B33">
            <w:pPr>
              <w:ind w:left="360"/>
              <w:rPr>
                <w:rFonts w:cs="Times New Roman"/>
                <w:spacing w:val="-1"/>
              </w:rPr>
            </w:pPr>
          </w:p>
        </w:tc>
        <w:tc>
          <w:tcPr>
            <w:tcW w:w="787" w:type="dxa"/>
          </w:tcPr>
          <w:p w14:paraId="6EC364A1" w14:textId="77777777" w:rsidR="001F7AE7" w:rsidRDefault="001F7AE7" w:rsidP="00080B33">
            <w:pPr>
              <w:rPr>
                <w:rFonts w:cs="Times New Roman"/>
                <w:spacing w:val="-1"/>
              </w:rPr>
            </w:pPr>
          </w:p>
        </w:tc>
        <w:tc>
          <w:tcPr>
            <w:tcW w:w="1446" w:type="dxa"/>
          </w:tcPr>
          <w:p w14:paraId="58F86A33" w14:textId="77777777" w:rsidR="001F7AE7" w:rsidRDefault="001F7AE7" w:rsidP="00080B33">
            <w:pPr>
              <w:rPr>
                <w:rFonts w:cs="Times New Roman"/>
                <w:spacing w:val="-1"/>
              </w:rPr>
            </w:pPr>
          </w:p>
        </w:tc>
        <w:tc>
          <w:tcPr>
            <w:tcW w:w="791" w:type="dxa"/>
          </w:tcPr>
          <w:p w14:paraId="4D0F0E27" w14:textId="77777777" w:rsidR="001F7AE7" w:rsidRDefault="001F7AE7" w:rsidP="00080B33">
            <w:pPr>
              <w:rPr>
                <w:rFonts w:cs="Times New Roman"/>
                <w:spacing w:val="-1"/>
              </w:rPr>
            </w:pPr>
          </w:p>
        </w:tc>
        <w:tc>
          <w:tcPr>
            <w:tcW w:w="814" w:type="dxa"/>
          </w:tcPr>
          <w:p w14:paraId="559ED006" w14:textId="77777777" w:rsidR="001F7AE7" w:rsidRDefault="001F7AE7" w:rsidP="00080B33">
            <w:pPr>
              <w:rPr>
                <w:rFonts w:cs="Times New Roman"/>
                <w:spacing w:val="-1"/>
              </w:rPr>
            </w:pPr>
          </w:p>
        </w:tc>
        <w:tc>
          <w:tcPr>
            <w:tcW w:w="974" w:type="dxa"/>
          </w:tcPr>
          <w:p w14:paraId="489F588F" w14:textId="77777777" w:rsidR="001F7AE7" w:rsidRDefault="001F7AE7" w:rsidP="00080B33">
            <w:pPr>
              <w:rPr>
                <w:rFonts w:cs="Times New Roman"/>
                <w:spacing w:val="-1"/>
              </w:rPr>
            </w:pPr>
          </w:p>
        </w:tc>
        <w:tc>
          <w:tcPr>
            <w:tcW w:w="1238" w:type="dxa"/>
          </w:tcPr>
          <w:p w14:paraId="241552BF" w14:textId="77777777" w:rsidR="001F7AE7" w:rsidRDefault="001F7AE7" w:rsidP="00080B33">
            <w:pPr>
              <w:rPr>
                <w:rFonts w:cs="Times New Roman"/>
                <w:spacing w:val="-1"/>
              </w:rPr>
            </w:pPr>
          </w:p>
        </w:tc>
        <w:tc>
          <w:tcPr>
            <w:tcW w:w="1238" w:type="dxa"/>
          </w:tcPr>
          <w:p w14:paraId="61143955" w14:textId="77777777" w:rsidR="001F7AE7" w:rsidRDefault="001F7AE7" w:rsidP="00080B33">
            <w:pPr>
              <w:rPr>
                <w:rFonts w:cs="Times New Roman"/>
                <w:spacing w:val="-1"/>
              </w:rPr>
            </w:pPr>
          </w:p>
        </w:tc>
        <w:tc>
          <w:tcPr>
            <w:tcW w:w="947" w:type="dxa"/>
          </w:tcPr>
          <w:p w14:paraId="5FE86AD0" w14:textId="77777777" w:rsidR="001F7AE7" w:rsidRDefault="001F7AE7" w:rsidP="00080B33">
            <w:pPr>
              <w:rPr>
                <w:rFonts w:cs="Times New Roman"/>
                <w:spacing w:val="-1"/>
              </w:rPr>
            </w:pPr>
          </w:p>
        </w:tc>
        <w:tc>
          <w:tcPr>
            <w:tcW w:w="1217" w:type="dxa"/>
          </w:tcPr>
          <w:p w14:paraId="72568DD8" w14:textId="77777777" w:rsidR="001F7AE7" w:rsidRDefault="001F7AE7" w:rsidP="00080B33">
            <w:pPr>
              <w:rPr>
                <w:rFonts w:cs="Times New Roman"/>
                <w:spacing w:val="-1"/>
              </w:rPr>
            </w:pPr>
          </w:p>
        </w:tc>
        <w:tc>
          <w:tcPr>
            <w:tcW w:w="1236" w:type="dxa"/>
          </w:tcPr>
          <w:p w14:paraId="7D8C80F7" w14:textId="77777777" w:rsidR="001F7AE7" w:rsidRDefault="001F7AE7" w:rsidP="00080B33">
            <w:pPr>
              <w:rPr>
                <w:rFonts w:cs="Times New Roman"/>
                <w:spacing w:val="-1"/>
              </w:rPr>
            </w:pPr>
          </w:p>
        </w:tc>
        <w:tc>
          <w:tcPr>
            <w:tcW w:w="1939" w:type="dxa"/>
          </w:tcPr>
          <w:p w14:paraId="123C7A58" w14:textId="77777777" w:rsidR="001F7AE7" w:rsidRDefault="001F7AE7" w:rsidP="00080B33">
            <w:pPr>
              <w:rPr>
                <w:rFonts w:cs="Times New Roman"/>
                <w:spacing w:val="-1"/>
              </w:rPr>
            </w:pPr>
          </w:p>
        </w:tc>
      </w:tr>
    </w:tbl>
    <w:p w14:paraId="4BDE8464" w14:textId="74586C16" w:rsidR="00EF5EA5" w:rsidRDefault="00EF5EA5" w:rsidP="007A5C59">
      <w:pPr>
        <w:ind w:left="360"/>
        <w:rPr>
          <w:rFonts w:eastAsia="Times New Roman" w:cs="Times New Roman"/>
          <w:bCs/>
          <w:sz w:val="18"/>
          <w:szCs w:val="18"/>
        </w:rPr>
      </w:pPr>
      <w:r>
        <w:rPr>
          <w:rFonts w:cs="Times New Roman"/>
          <w:spacing w:val="-1"/>
        </w:rPr>
        <w:t>*</w:t>
      </w:r>
      <w:r w:rsidRPr="00EF5EA5">
        <w:rPr>
          <w:rFonts w:eastAsia="Times New Roman" w:cs="Times New Roman"/>
          <w:bCs/>
          <w:sz w:val="18"/>
          <w:szCs w:val="18"/>
        </w:rPr>
        <w:t xml:space="preserve"> </w:t>
      </w:r>
      <w:r>
        <w:rPr>
          <w:rFonts w:eastAsia="Times New Roman" w:cs="Times New Roman"/>
          <w:bCs/>
          <w:sz w:val="18"/>
          <w:szCs w:val="18"/>
        </w:rPr>
        <w:t>A vehicle which is part of the Master Lease</w:t>
      </w:r>
      <w:r w:rsidR="001F7AE7">
        <w:rPr>
          <w:rFonts w:eastAsia="Times New Roman" w:cs="Times New Roman"/>
          <w:bCs/>
          <w:sz w:val="18"/>
          <w:szCs w:val="18"/>
        </w:rPr>
        <w:t>, as indicated with a Y in the designated column,</w:t>
      </w:r>
      <w:r w:rsidR="000C4927">
        <w:rPr>
          <w:rFonts w:eastAsia="Times New Roman" w:cs="Times New Roman"/>
          <w:bCs/>
          <w:sz w:val="18"/>
          <w:szCs w:val="18"/>
        </w:rPr>
        <w:t xml:space="preserve"> will</w:t>
      </w:r>
      <w:r>
        <w:rPr>
          <w:rFonts w:eastAsia="Times New Roman" w:cs="Times New Roman"/>
          <w:bCs/>
          <w:sz w:val="18"/>
          <w:szCs w:val="18"/>
        </w:rPr>
        <w:t xml:space="preserve"> be</w:t>
      </w:r>
      <w:r w:rsidRPr="005E1743">
        <w:rPr>
          <w:rFonts w:eastAsia="Times New Roman" w:cs="Times New Roman"/>
          <w:bCs/>
          <w:sz w:val="18"/>
          <w:szCs w:val="18"/>
        </w:rPr>
        <w:t xml:space="preserve"> replaced with a new vehicle of the same class on an approximate</w:t>
      </w:r>
      <w:r>
        <w:rPr>
          <w:rFonts w:eastAsia="Times New Roman" w:cs="Times New Roman"/>
          <w:bCs/>
          <w:sz w:val="18"/>
          <w:szCs w:val="18"/>
        </w:rPr>
        <w:t>,</w:t>
      </w:r>
      <w:r w:rsidRPr="005E1743">
        <w:rPr>
          <w:rFonts w:eastAsia="Times New Roman" w:cs="Times New Roman"/>
          <w:bCs/>
          <w:sz w:val="18"/>
          <w:szCs w:val="18"/>
        </w:rPr>
        <w:t xml:space="preserve"> </w:t>
      </w:r>
      <w:r w:rsidR="004D4353">
        <w:rPr>
          <w:rFonts w:eastAsia="Times New Roman" w:cs="Times New Roman"/>
          <w:bCs/>
          <w:sz w:val="18"/>
          <w:szCs w:val="18"/>
        </w:rPr>
        <w:t>60-</w:t>
      </w:r>
      <w:r w:rsidRPr="005E1743">
        <w:rPr>
          <w:rFonts w:eastAsia="Times New Roman" w:cs="Times New Roman"/>
          <w:bCs/>
          <w:sz w:val="18"/>
          <w:szCs w:val="18"/>
        </w:rPr>
        <w:t xml:space="preserve"> month cycle</w:t>
      </w:r>
      <w:r>
        <w:rPr>
          <w:rFonts w:eastAsia="Times New Roman" w:cs="Times New Roman"/>
          <w:bCs/>
          <w:sz w:val="18"/>
          <w:szCs w:val="18"/>
        </w:rPr>
        <w:t xml:space="preserve">. A vehicle which is not part of the Master Lease will be replaced with a new vehicle of the same class </w:t>
      </w:r>
      <w:r w:rsidR="00AD577A">
        <w:rPr>
          <w:rFonts w:eastAsia="Times New Roman" w:cs="Times New Roman"/>
          <w:bCs/>
          <w:sz w:val="18"/>
          <w:szCs w:val="18"/>
        </w:rPr>
        <w:t>as determined appropriate by the State Fleet Manager</w:t>
      </w:r>
      <w:r w:rsidR="000C4927">
        <w:rPr>
          <w:rFonts w:eastAsia="Times New Roman" w:cs="Times New Roman"/>
          <w:bCs/>
          <w:sz w:val="18"/>
          <w:szCs w:val="18"/>
        </w:rPr>
        <w:t>,</w:t>
      </w:r>
      <w:r w:rsidR="00AD577A">
        <w:rPr>
          <w:rFonts w:eastAsia="Times New Roman" w:cs="Times New Roman"/>
          <w:bCs/>
          <w:sz w:val="18"/>
          <w:szCs w:val="18"/>
        </w:rPr>
        <w:t xml:space="preserve"> </w:t>
      </w:r>
      <w:r>
        <w:rPr>
          <w:rFonts w:eastAsia="Times New Roman" w:cs="Times New Roman"/>
          <w:bCs/>
          <w:sz w:val="18"/>
          <w:szCs w:val="18"/>
        </w:rPr>
        <w:t xml:space="preserve">in </w:t>
      </w:r>
      <w:r w:rsidR="00AD577A">
        <w:rPr>
          <w:rFonts w:eastAsia="Times New Roman" w:cs="Times New Roman"/>
          <w:bCs/>
          <w:sz w:val="18"/>
          <w:szCs w:val="18"/>
        </w:rPr>
        <w:t xml:space="preserve">consultation with </w:t>
      </w:r>
      <w:r>
        <w:rPr>
          <w:rFonts w:eastAsia="Times New Roman" w:cs="Times New Roman"/>
          <w:bCs/>
          <w:sz w:val="18"/>
          <w:szCs w:val="18"/>
        </w:rPr>
        <w:t xml:space="preserve">the </w:t>
      </w:r>
      <w:r w:rsidR="00AD577A">
        <w:rPr>
          <w:rFonts w:eastAsia="Times New Roman" w:cs="Times New Roman"/>
          <w:bCs/>
          <w:sz w:val="18"/>
          <w:szCs w:val="18"/>
        </w:rPr>
        <w:t>SFM Vehicle Replacement Criteria</w:t>
      </w:r>
      <w:r w:rsidR="000C4927">
        <w:rPr>
          <w:rFonts w:eastAsia="Times New Roman" w:cs="Times New Roman"/>
          <w:bCs/>
          <w:sz w:val="18"/>
          <w:szCs w:val="18"/>
        </w:rPr>
        <w:t>,</w:t>
      </w:r>
      <w:r w:rsidR="00AD577A">
        <w:rPr>
          <w:rFonts w:eastAsia="Times New Roman" w:cs="Times New Roman"/>
          <w:bCs/>
          <w:sz w:val="18"/>
          <w:szCs w:val="18"/>
        </w:rPr>
        <w:t xml:space="preserve"> available on Lessor’s website </w:t>
      </w:r>
      <w:r w:rsidR="001A3B19">
        <w:rPr>
          <w:rFonts w:eastAsia="Times New Roman" w:cs="Times New Roman"/>
          <w:bCs/>
          <w:sz w:val="18"/>
          <w:szCs w:val="18"/>
        </w:rPr>
        <w:t xml:space="preserve">found as of Effective Date </w:t>
      </w:r>
      <w:r w:rsidR="00AD577A">
        <w:rPr>
          <w:rFonts w:eastAsia="Times New Roman" w:cs="Times New Roman"/>
          <w:bCs/>
          <w:sz w:val="18"/>
          <w:szCs w:val="18"/>
        </w:rPr>
        <w:t>at</w:t>
      </w:r>
      <w:r w:rsidR="00120B24">
        <w:rPr>
          <w:rFonts w:eastAsia="Times New Roman" w:cs="Times New Roman"/>
          <w:bCs/>
          <w:sz w:val="18"/>
          <w:szCs w:val="18"/>
        </w:rPr>
        <w:t>:</w:t>
      </w:r>
      <w:r w:rsidR="001A3B19">
        <w:rPr>
          <w:rFonts w:eastAsia="Times New Roman" w:cs="Times New Roman"/>
          <w:bCs/>
          <w:sz w:val="18"/>
          <w:szCs w:val="18"/>
        </w:rPr>
        <w:t xml:space="preserve"> </w:t>
      </w:r>
      <w:hyperlink r:id="rId9" w:history="1">
        <w:r w:rsidR="00AD1877" w:rsidRPr="00B279A1">
          <w:rPr>
            <w:rStyle w:val="Hyperlink"/>
            <w:rFonts w:eastAsia="Times New Roman" w:cs="Times New Roman"/>
            <w:bCs/>
            <w:sz w:val="18"/>
            <w:szCs w:val="18"/>
          </w:rPr>
          <w:t>http://www.admin.sc.gov/files/Replacement_Criteria_2006-02-13.pdf</w:t>
        </w:r>
      </w:hyperlink>
      <w:r w:rsidR="00AD1877">
        <w:rPr>
          <w:rFonts w:eastAsia="Times New Roman" w:cs="Times New Roman"/>
          <w:bCs/>
          <w:sz w:val="18"/>
          <w:szCs w:val="18"/>
        </w:rPr>
        <w:t xml:space="preserve">. </w:t>
      </w:r>
    </w:p>
    <w:p w14:paraId="3289D735" w14:textId="77777777" w:rsidR="00C9497B" w:rsidRDefault="00C9497B" w:rsidP="007A5C59">
      <w:pPr>
        <w:ind w:left="360"/>
        <w:rPr>
          <w:rFonts w:eastAsia="Times New Roman" w:cs="Times New Roman"/>
          <w:bCs/>
          <w:sz w:val="18"/>
          <w:szCs w:val="18"/>
        </w:rPr>
      </w:pPr>
    </w:p>
    <w:p w14:paraId="6D11CECA" w14:textId="77777777" w:rsidR="00C9497B" w:rsidRPr="006D1B68" w:rsidRDefault="001A3B19" w:rsidP="007A5C59">
      <w:pPr>
        <w:ind w:left="360"/>
        <w:rPr>
          <w:rFonts w:cs="Times New Roman"/>
          <w:spacing w:val="-1"/>
        </w:rPr>
      </w:pPr>
      <w:r>
        <w:rPr>
          <w:rFonts w:eastAsia="Times New Roman" w:cs="Times New Roman"/>
          <w:bCs/>
          <w:sz w:val="18"/>
          <w:szCs w:val="18"/>
        </w:rPr>
        <w:t>+ Start date</w:t>
      </w:r>
      <w:r w:rsidR="00120B24">
        <w:rPr>
          <w:rFonts w:eastAsia="Times New Roman" w:cs="Times New Roman"/>
          <w:bCs/>
          <w:sz w:val="18"/>
          <w:szCs w:val="18"/>
        </w:rPr>
        <w:t xml:space="preserve"> is the date</w:t>
      </w:r>
      <w:r>
        <w:rPr>
          <w:rFonts w:eastAsia="Times New Roman" w:cs="Times New Roman"/>
          <w:bCs/>
          <w:sz w:val="18"/>
          <w:szCs w:val="18"/>
        </w:rPr>
        <w:t xml:space="preserve"> when the vehicle is delivered or obtained by Lessee.</w:t>
      </w:r>
    </w:p>
    <w:p w14:paraId="5F37009C" w14:textId="77777777" w:rsidR="00EF5EA5" w:rsidRDefault="00EF5EA5" w:rsidP="007A5C59">
      <w:pPr>
        <w:rPr>
          <w:rFonts w:cs="Times New Roman"/>
          <w:spacing w:val="-1"/>
        </w:rPr>
      </w:pPr>
    </w:p>
    <w:p w14:paraId="5C1F49CB" w14:textId="77777777" w:rsidR="00EF5EA5" w:rsidRDefault="00EF5EA5" w:rsidP="007A5C59">
      <w:pPr>
        <w:rPr>
          <w:rFonts w:cs="Times New Roman"/>
          <w:spacing w:val="-1"/>
        </w:rPr>
      </w:pPr>
    </w:p>
    <w:p w14:paraId="375EEAE1" w14:textId="77777777" w:rsidR="00EF5EA5" w:rsidRDefault="00EF5EA5" w:rsidP="007A5C59">
      <w:pPr>
        <w:rPr>
          <w:rFonts w:cs="Times New Roman"/>
          <w:spacing w:val="-1"/>
        </w:rPr>
      </w:pPr>
    </w:p>
    <w:p w14:paraId="4F65966D" w14:textId="77777777" w:rsidR="00EF5EA5" w:rsidRDefault="00EF5EA5" w:rsidP="007A5C59">
      <w:pPr>
        <w:rPr>
          <w:rFonts w:cs="Times New Roman"/>
          <w:spacing w:val="-1"/>
        </w:rPr>
      </w:pPr>
    </w:p>
    <w:p w14:paraId="0748A187" w14:textId="77777777" w:rsidR="00473DB1" w:rsidRDefault="00473DB1" w:rsidP="00F5529A">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pacing w:val="-1"/>
        </w:rPr>
      </w:pPr>
      <w:r>
        <w:rPr>
          <w:rFonts w:cs="Times New Roman"/>
          <w:spacing w:val="-1"/>
        </w:rPr>
        <w:br w:type="page"/>
      </w:r>
    </w:p>
    <w:p w14:paraId="086967ED" w14:textId="77777777" w:rsidR="00080B33" w:rsidRDefault="00080B33" w:rsidP="00473DB1">
      <w:pPr>
        <w:jc w:val="center"/>
        <w:rPr>
          <w:rFonts w:cs="Times New Roman"/>
          <w:b/>
          <w:spacing w:val="-1"/>
        </w:rPr>
        <w:sectPr w:rsidR="00080B33" w:rsidSect="00080B33">
          <w:pgSz w:w="15840" w:h="12240" w:orient="landscape"/>
          <w:pgMar w:top="630" w:right="620" w:bottom="540" w:left="280" w:header="720" w:footer="720" w:gutter="0"/>
          <w:cols w:space="720"/>
          <w:docGrid w:linePitch="299"/>
        </w:sectPr>
      </w:pPr>
    </w:p>
    <w:p w14:paraId="4EC4A532" w14:textId="77777777" w:rsidR="00473DB1" w:rsidRPr="004D4353" w:rsidRDefault="00473DB1" w:rsidP="00473DB1">
      <w:pPr>
        <w:jc w:val="center"/>
        <w:rPr>
          <w:rFonts w:cs="Times New Roman"/>
          <w:b/>
          <w:spacing w:val="-1"/>
          <w:sz w:val="24"/>
          <w:szCs w:val="24"/>
        </w:rPr>
      </w:pPr>
      <w:r w:rsidRPr="004D4353">
        <w:rPr>
          <w:rFonts w:cs="Times New Roman"/>
          <w:b/>
          <w:spacing w:val="-1"/>
          <w:sz w:val="24"/>
          <w:szCs w:val="24"/>
        </w:rPr>
        <w:lastRenderedPageBreak/>
        <w:t>EXHIBIT C</w:t>
      </w:r>
    </w:p>
    <w:p w14:paraId="69024E8C" w14:textId="77777777" w:rsidR="00B87143" w:rsidRPr="004D4353" w:rsidRDefault="00B87143" w:rsidP="00141DAD">
      <w:pPr>
        <w:pStyle w:val="BodyText"/>
        <w:spacing w:before="40"/>
        <w:jc w:val="center"/>
        <w:rPr>
          <w:rFonts w:asciiTheme="minorHAnsi" w:hAnsiTheme="minorHAnsi" w:cs="Times New Roman"/>
          <w:b/>
        </w:rPr>
      </w:pPr>
      <w:r w:rsidRPr="004D4353">
        <w:rPr>
          <w:rFonts w:asciiTheme="minorHAnsi" w:hAnsiTheme="minorHAnsi" w:cs="Times New Roman"/>
          <w:b/>
        </w:rPr>
        <w:t>EXCESS MILEAGE CHARGES</w:t>
      </w:r>
    </w:p>
    <w:p w14:paraId="188C3378" w14:textId="77777777" w:rsidR="00B87143" w:rsidRPr="00842647" w:rsidRDefault="00B87143">
      <w:pPr>
        <w:pStyle w:val="BodyText"/>
        <w:spacing w:before="40"/>
        <w:ind w:left="519" w:firstLine="0"/>
        <w:jc w:val="center"/>
        <w:rPr>
          <w:rFonts w:asciiTheme="minorHAnsi" w:hAnsiTheme="minorHAnsi" w:cs="Times New Roman"/>
          <w:b/>
          <w:sz w:val="20"/>
          <w:szCs w:val="20"/>
        </w:rPr>
      </w:pPr>
    </w:p>
    <w:p w14:paraId="559F3791" w14:textId="77777777" w:rsidR="00105392" w:rsidRPr="00BE3DD9" w:rsidRDefault="00A80DD0" w:rsidP="00BC229A">
      <w:pPr>
        <w:jc w:val="both"/>
        <w:rPr>
          <w:sz w:val="18"/>
          <w:szCs w:val="18"/>
        </w:rPr>
      </w:pPr>
      <w:r>
        <w:rPr>
          <w:sz w:val="18"/>
          <w:szCs w:val="18"/>
        </w:rPr>
        <w:t xml:space="preserve">At such time as a leased vehicle is returned to Lessor, whether at the expiration of </w:t>
      </w:r>
      <w:r w:rsidRPr="00932747">
        <w:rPr>
          <w:sz w:val="18"/>
          <w:szCs w:val="18"/>
        </w:rPr>
        <w:t xml:space="preserve">this Agreement, </w:t>
      </w:r>
      <w:r w:rsidRPr="005E1743">
        <w:rPr>
          <w:sz w:val="18"/>
          <w:szCs w:val="18"/>
        </w:rPr>
        <w:t>the</w:t>
      </w:r>
      <w:r w:rsidRPr="005E1743">
        <w:rPr>
          <w:spacing w:val="7"/>
          <w:sz w:val="18"/>
          <w:szCs w:val="18"/>
        </w:rPr>
        <w:t xml:space="preserve"> </w:t>
      </w:r>
      <w:r w:rsidRPr="005E1743">
        <w:rPr>
          <w:sz w:val="18"/>
          <w:szCs w:val="18"/>
        </w:rPr>
        <w:t>expiration</w:t>
      </w:r>
      <w:r w:rsidRPr="005E1743">
        <w:rPr>
          <w:spacing w:val="7"/>
          <w:sz w:val="18"/>
          <w:szCs w:val="18"/>
        </w:rPr>
        <w:t xml:space="preserve"> </w:t>
      </w:r>
      <w:r w:rsidRPr="005E1743">
        <w:rPr>
          <w:sz w:val="18"/>
          <w:szCs w:val="18"/>
        </w:rPr>
        <w:t>of</w:t>
      </w:r>
      <w:r w:rsidRPr="005E1743">
        <w:rPr>
          <w:spacing w:val="7"/>
          <w:sz w:val="18"/>
          <w:szCs w:val="18"/>
        </w:rPr>
        <w:t xml:space="preserve"> </w:t>
      </w:r>
      <w:r w:rsidRPr="005E1743">
        <w:rPr>
          <w:sz w:val="18"/>
          <w:szCs w:val="18"/>
        </w:rPr>
        <w:t>the lease term for any particular leased vehicle,</w:t>
      </w:r>
      <w:r w:rsidRPr="005E1743">
        <w:rPr>
          <w:spacing w:val="7"/>
          <w:sz w:val="18"/>
          <w:szCs w:val="18"/>
        </w:rPr>
        <w:t xml:space="preserve"> </w:t>
      </w:r>
      <w:r w:rsidRPr="005E1743">
        <w:rPr>
          <w:sz w:val="18"/>
          <w:szCs w:val="18"/>
        </w:rPr>
        <w:t>or</w:t>
      </w:r>
      <w:r w:rsidRPr="005E1743">
        <w:rPr>
          <w:spacing w:val="7"/>
          <w:sz w:val="18"/>
          <w:szCs w:val="18"/>
        </w:rPr>
        <w:t xml:space="preserve"> </w:t>
      </w:r>
      <w:r w:rsidRPr="005E1743">
        <w:rPr>
          <w:sz w:val="18"/>
          <w:szCs w:val="18"/>
        </w:rPr>
        <w:t>upon</w:t>
      </w:r>
      <w:r w:rsidRPr="005E1743">
        <w:rPr>
          <w:spacing w:val="7"/>
          <w:sz w:val="18"/>
          <w:szCs w:val="18"/>
        </w:rPr>
        <w:t xml:space="preserve"> </w:t>
      </w:r>
      <w:r w:rsidRPr="005E1743">
        <w:rPr>
          <w:sz w:val="18"/>
          <w:szCs w:val="18"/>
        </w:rPr>
        <w:t>demand</w:t>
      </w:r>
      <w:r w:rsidRPr="005E1743">
        <w:rPr>
          <w:spacing w:val="7"/>
          <w:sz w:val="18"/>
          <w:szCs w:val="18"/>
        </w:rPr>
        <w:t xml:space="preserve"> </w:t>
      </w:r>
      <w:r w:rsidRPr="005E1743">
        <w:rPr>
          <w:sz w:val="18"/>
          <w:szCs w:val="18"/>
        </w:rPr>
        <w:t>of</w:t>
      </w:r>
      <w:r w:rsidRPr="005E1743">
        <w:rPr>
          <w:spacing w:val="7"/>
          <w:sz w:val="18"/>
          <w:szCs w:val="18"/>
        </w:rPr>
        <w:t xml:space="preserve"> </w:t>
      </w:r>
      <w:r w:rsidRPr="005E1743">
        <w:rPr>
          <w:sz w:val="18"/>
          <w:szCs w:val="18"/>
        </w:rPr>
        <w:t>Lessor</w:t>
      </w:r>
      <w:r w:rsidRPr="005E1743">
        <w:rPr>
          <w:spacing w:val="7"/>
          <w:sz w:val="18"/>
          <w:szCs w:val="18"/>
        </w:rPr>
        <w:t xml:space="preserve"> </w:t>
      </w:r>
      <w:r w:rsidRPr="005E1743">
        <w:rPr>
          <w:sz w:val="18"/>
          <w:szCs w:val="18"/>
        </w:rPr>
        <w:t>(see</w:t>
      </w:r>
      <w:r w:rsidRPr="005E1743">
        <w:rPr>
          <w:spacing w:val="7"/>
          <w:sz w:val="18"/>
          <w:szCs w:val="18"/>
        </w:rPr>
        <w:t xml:space="preserve"> </w:t>
      </w:r>
      <w:r w:rsidRPr="00743602">
        <w:rPr>
          <w:spacing w:val="7"/>
          <w:sz w:val="18"/>
          <w:szCs w:val="18"/>
        </w:rPr>
        <w:t>Section</w:t>
      </w:r>
      <w:r w:rsidRPr="0067017B">
        <w:rPr>
          <w:i/>
          <w:spacing w:val="7"/>
          <w:sz w:val="18"/>
          <w:szCs w:val="18"/>
        </w:rPr>
        <w:t xml:space="preserve"> </w:t>
      </w:r>
      <w:r w:rsidRPr="0067017B">
        <w:rPr>
          <w:spacing w:val="7"/>
          <w:sz w:val="18"/>
          <w:szCs w:val="18"/>
        </w:rPr>
        <w:t>X</w:t>
      </w:r>
      <w:r w:rsidR="00FC0690" w:rsidRPr="0067017B">
        <w:rPr>
          <w:spacing w:val="7"/>
          <w:sz w:val="18"/>
          <w:szCs w:val="18"/>
        </w:rPr>
        <w:t>I</w:t>
      </w:r>
      <w:r w:rsidR="006D1B68">
        <w:rPr>
          <w:spacing w:val="7"/>
          <w:sz w:val="18"/>
          <w:szCs w:val="18"/>
        </w:rPr>
        <w:t>II</w:t>
      </w:r>
      <w:r w:rsidRPr="00743602">
        <w:rPr>
          <w:spacing w:val="7"/>
          <w:sz w:val="18"/>
          <w:szCs w:val="18"/>
        </w:rPr>
        <w:t xml:space="preserve">: </w:t>
      </w:r>
      <w:r w:rsidRPr="0067017B">
        <w:rPr>
          <w:sz w:val="18"/>
          <w:szCs w:val="18"/>
        </w:rPr>
        <w:t>Default</w:t>
      </w:r>
      <w:r>
        <w:rPr>
          <w:i/>
          <w:sz w:val="18"/>
          <w:szCs w:val="18"/>
        </w:rPr>
        <w:t>)</w:t>
      </w:r>
      <w:r w:rsidRPr="00BE3DD9">
        <w:rPr>
          <w:sz w:val="18"/>
          <w:szCs w:val="18"/>
        </w:rPr>
        <w:t>,</w:t>
      </w:r>
      <w:r>
        <w:rPr>
          <w:sz w:val="18"/>
          <w:szCs w:val="18"/>
        </w:rPr>
        <w:t xml:space="preserve"> as the case may be,</w:t>
      </w:r>
      <w:r w:rsidRPr="00BE3DD9">
        <w:rPr>
          <w:spacing w:val="7"/>
          <w:sz w:val="18"/>
          <w:szCs w:val="18"/>
        </w:rPr>
        <w:t xml:space="preserve"> </w:t>
      </w:r>
      <w:r w:rsidR="008F649E" w:rsidRPr="00BE3DD9">
        <w:rPr>
          <w:sz w:val="18"/>
          <w:szCs w:val="18"/>
        </w:rPr>
        <w:t>Lessee</w:t>
      </w:r>
      <w:r w:rsidR="008F649E" w:rsidRPr="00BE3DD9">
        <w:rPr>
          <w:spacing w:val="-24"/>
          <w:sz w:val="18"/>
          <w:szCs w:val="18"/>
        </w:rPr>
        <w:t xml:space="preserve"> </w:t>
      </w:r>
      <w:r w:rsidR="008F649E" w:rsidRPr="00BE3DD9">
        <w:rPr>
          <w:sz w:val="18"/>
          <w:szCs w:val="18"/>
        </w:rPr>
        <w:t>will</w:t>
      </w:r>
      <w:r w:rsidR="008F649E" w:rsidRPr="00BE3DD9">
        <w:rPr>
          <w:spacing w:val="-23"/>
          <w:sz w:val="18"/>
          <w:szCs w:val="18"/>
        </w:rPr>
        <w:t xml:space="preserve"> </w:t>
      </w:r>
      <w:r w:rsidR="008F649E" w:rsidRPr="00BE3DD9">
        <w:rPr>
          <w:sz w:val="18"/>
          <w:szCs w:val="18"/>
        </w:rPr>
        <w:t>be</w:t>
      </w:r>
      <w:r w:rsidR="008F649E" w:rsidRPr="00BE3DD9">
        <w:rPr>
          <w:spacing w:val="-23"/>
          <w:sz w:val="18"/>
          <w:szCs w:val="18"/>
        </w:rPr>
        <w:t xml:space="preserve"> </w:t>
      </w:r>
      <w:r w:rsidR="008F649E" w:rsidRPr="00BE3DD9">
        <w:rPr>
          <w:sz w:val="18"/>
          <w:szCs w:val="18"/>
        </w:rPr>
        <w:t>charged</w:t>
      </w:r>
      <w:r w:rsidR="008F649E" w:rsidRPr="00BE3DD9">
        <w:rPr>
          <w:spacing w:val="-23"/>
          <w:sz w:val="18"/>
          <w:szCs w:val="18"/>
        </w:rPr>
        <w:t xml:space="preserve"> </w:t>
      </w:r>
      <w:r w:rsidR="008F649E" w:rsidRPr="00BE3DD9">
        <w:rPr>
          <w:sz w:val="18"/>
          <w:szCs w:val="18"/>
        </w:rPr>
        <w:t>for</w:t>
      </w:r>
      <w:r w:rsidR="008F649E" w:rsidRPr="00BE3DD9">
        <w:rPr>
          <w:spacing w:val="-23"/>
          <w:sz w:val="18"/>
          <w:szCs w:val="18"/>
        </w:rPr>
        <w:t xml:space="preserve"> </w:t>
      </w:r>
      <w:r w:rsidR="008F649E" w:rsidRPr="00BE3DD9">
        <w:rPr>
          <w:sz w:val="18"/>
          <w:szCs w:val="18"/>
        </w:rPr>
        <w:t>excess</w:t>
      </w:r>
      <w:r w:rsidR="008F649E" w:rsidRPr="00BE3DD9">
        <w:rPr>
          <w:spacing w:val="-23"/>
          <w:sz w:val="18"/>
          <w:szCs w:val="18"/>
        </w:rPr>
        <w:t xml:space="preserve"> </w:t>
      </w:r>
      <w:r w:rsidR="008F649E" w:rsidRPr="00BE3DD9">
        <w:rPr>
          <w:sz w:val="18"/>
          <w:szCs w:val="18"/>
        </w:rPr>
        <w:t>mileage</w:t>
      </w:r>
      <w:r w:rsidR="008F649E" w:rsidRPr="00BE3DD9">
        <w:rPr>
          <w:spacing w:val="-23"/>
          <w:sz w:val="18"/>
          <w:szCs w:val="18"/>
        </w:rPr>
        <w:t xml:space="preserve"> </w:t>
      </w:r>
      <w:r w:rsidR="00F33D24">
        <w:rPr>
          <w:sz w:val="18"/>
          <w:szCs w:val="18"/>
        </w:rPr>
        <w:t xml:space="preserve">for each vehicle where </w:t>
      </w:r>
      <w:r>
        <w:rPr>
          <w:sz w:val="18"/>
          <w:szCs w:val="18"/>
        </w:rPr>
        <w:t xml:space="preserve">the vehicle’s odometer reading exceeds the allowed average base mileage per year, or </w:t>
      </w:r>
      <w:r w:rsidR="00F33D24">
        <w:rPr>
          <w:sz w:val="18"/>
          <w:szCs w:val="18"/>
        </w:rPr>
        <w:t>prorated</w:t>
      </w:r>
      <w:r>
        <w:rPr>
          <w:sz w:val="18"/>
          <w:szCs w:val="18"/>
        </w:rPr>
        <w:t xml:space="preserve"> </w:t>
      </w:r>
      <w:r w:rsidR="00F33D24">
        <w:rPr>
          <w:sz w:val="18"/>
          <w:szCs w:val="18"/>
        </w:rPr>
        <w:t>by month if terminated early</w:t>
      </w:r>
      <w:r w:rsidR="008F649E" w:rsidRPr="00BE3DD9">
        <w:rPr>
          <w:sz w:val="18"/>
          <w:szCs w:val="18"/>
        </w:rPr>
        <w:t>.</w:t>
      </w:r>
      <w:r w:rsidR="00F9635B" w:rsidRPr="00BE3DD9">
        <w:rPr>
          <w:sz w:val="18"/>
          <w:szCs w:val="18"/>
        </w:rPr>
        <w:t xml:space="preserve">  </w:t>
      </w:r>
    </w:p>
    <w:p w14:paraId="58239FA0" w14:textId="77777777" w:rsidR="00105392" w:rsidRPr="00BE3DD9" w:rsidRDefault="00105392" w:rsidP="00BC229A">
      <w:pPr>
        <w:jc w:val="both"/>
        <w:rPr>
          <w:rFonts w:eastAsia="Times New Roman"/>
          <w:sz w:val="18"/>
          <w:szCs w:val="18"/>
        </w:rPr>
      </w:pPr>
    </w:p>
    <w:p w14:paraId="69AF90D1" w14:textId="77777777" w:rsidR="0028738C" w:rsidRDefault="00E1163C" w:rsidP="00BC229A">
      <w:pPr>
        <w:jc w:val="both"/>
        <w:rPr>
          <w:sz w:val="18"/>
          <w:szCs w:val="18"/>
        </w:rPr>
      </w:pPr>
      <w:r w:rsidRPr="00BE3DD9">
        <w:rPr>
          <w:sz w:val="18"/>
          <w:szCs w:val="18"/>
        </w:rPr>
        <w:t xml:space="preserve">To best avoid excess mileage charges, </w:t>
      </w:r>
      <w:r w:rsidR="008F649E" w:rsidRPr="00BE3DD9">
        <w:rPr>
          <w:sz w:val="18"/>
          <w:szCs w:val="18"/>
        </w:rPr>
        <w:t>Lessor</w:t>
      </w:r>
      <w:r w:rsidR="008F649E" w:rsidRPr="00BE3DD9">
        <w:rPr>
          <w:spacing w:val="-14"/>
          <w:sz w:val="18"/>
          <w:szCs w:val="18"/>
        </w:rPr>
        <w:t xml:space="preserve"> </w:t>
      </w:r>
      <w:r w:rsidR="008F649E" w:rsidRPr="00BE3DD9">
        <w:rPr>
          <w:sz w:val="18"/>
          <w:szCs w:val="18"/>
        </w:rPr>
        <w:t>highly</w:t>
      </w:r>
      <w:r w:rsidR="008F649E" w:rsidRPr="00BE3DD9">
        <w:rPr>
          <w:spacing w:val="-14"/>
          <w:sz w:val="18"/>
          <w:szCs w:val="18"/>
        </w:rPr>
        <w:t xml:space="preserve"> </w:t>
      </w:r>
      <w:r w:rsidR="008F649E" w:rsidRPr="00BE3DD9">
        <w:rPr>
          <w:sz w:val="18"/>
          <w:szCs w:val="18"/>
        </w:rPr>
        <w:t>encourages</w:t>
      </w:r>
      <w:r w:rsidR="008F649E" w:rsidRPr="00BE3DD9">
        <w:rPr>
          <w:spacing w:val="-14"/>
          <w:sz w:val="18"/>
          <w:szCs w:val="18"/>
        </w:rPr>
        <w:t xml:space="preserve"> </w:t>
      </w:r>
      <w:r w:rsidR="008F649E" w:rsidRPr="00BE3DD9">
        <w:rPr>
          <w:sz w:val="18"/>
          <w:szCs w:val="18"/>
        </w:rPr>
        <w:t>Lessee</w:t>
      </w:r>
      <w:r w:rsidR="008F649E" w:rsidRPr="00BE3DD9">
        <w:rPr>
          <w:spacing w:val="-14"/>
          <w:sz w:val="18"/>
          <w:szCs w:val="18"/>
        </w:rPr>
        <w:t xml:space="preserve"> </w:t>
      </w:r>
      <w:r w:rsidR="008F649E" w:rsidRPr="00BE3DD9">
        <w:rPr>
          <w:sz w:val="18"/>
          <w:szCs w:val="18"/>
        </w:rPr>
        <w:t>to</w:t>
      </w:r>
      <w:r w:rsidR="008F649E" w:rsidRPr="00BE3DD9">
        <w:rPr>
          <w:spacing w:val="-14"/>
          <w:sz w:val="18"/>
          <w:szCs w:val="18"/>
        </w:rPr>
        <w:t xml:space="preserve"> </w:t>
      </w:r>
      <w:r w:rsidR="008F649E" w:rsidRPr="00BE3DD9">
        <w:rPr>
          <w:sz w:val="18"/>
          <w:szCs w:val="18"/>
        </w:rPr>
        <w:t>monitor</w:t>
      </w:r>
      <w:r w:rsidR="008F649E" w:rsidRPr="00BE3DD9">
        <w:rPr>
          <w:spacing w:val="-14"/>
          <w:sz w:val="18"/>
          <w:szCs w:val="18"/>
        </w:rPr>
        <w:t xml:space="preserve"> </w:t>
      </w:r>
      <w:r w:rsidR="00F9635B" w:rsidRPr="00BE3DD9">
        <w:rPr>
          <w:sz w:val="18"/>
          <w:szCs w:val="18"/>
        </w:rPr>
        <w:t xml:space="preserve">mileage accrual on all leased vehicles at least </w:t>
      </w:r>
      <w:proofErr w:type="gramStart"/>
      <w:r w:rsidR="00F9635B" w:rsidRPr="00BE3DD9">
        <w:rPr>
          <w:sz w:val="18"/>
          <w:szCs w:val="18"/>
        </w:rPr>
        <w:t>semi-annually</w:t>
      </w:r>
      <w:r w:rsidR="00723940" w:rsidRPr="00BE3DD9">
        <w:rPr>
          <w:sz w:val="18"/>
          <w:szCs w:val="18"/>
        </w:rPr>
        <w:t>, and</w:t>
      </w:r>
      <w:proofErr w:type="gramEnd"/>
      <w:r w:rsidR="00723940" w:rsidRPr="00BE3DD9">
        <w:rPr>
          <w:sz w:val="18"/>
          <w:szCs w:val="18"/>
        </w:rPr>
        <w:t xml:space="preserve"> take </w:t>
      </w:r>
      <w:r w:rsidR="00F9635B" w:rsidRPr="00BE3DD9">
        <w:rPr>
          <w:sz w:val="18"/>
          <w:szCs w:val="18"/>
        </w:rPr>
        <w:t xml:space="preserve">the necessary </w:t>
      </w:r>
      <w:r w:rsidR="00723940" w:rsidRPr="00BE3DD9">
        <w:rPr>
          <w:sz w:val="18"/>
          <w:szCs w:val="18"/>
        </w:rPr>
        <w:t xml:space="preserve">steps to reduce </w:t>
      </w:r>
      <w:r w:rsidR="00F9635B" w:rsidRPr="00BE3DD9">
        <w:rPr>
          <w:sz w:val="18"/>
          <w:szCs w:val="18"/>
        </w:rPr>
        <w:t xml:space="preserve">the </w:t>
      </w:r>
      <w:r w:rsidRPr="00BE3DD9">
        <w:rPr>
          <w:sz w:val="18"/>
          <w:szCs w:val="18"/>
        </w:rPr>
        <w:t xml:space="preserve">possibility </w:t>
      </w:r>
      <w:r w:rsidR="00F9635B" w:rsidRPr="00BE3DD9">
        <w:rPr>
          <w:sz w:val="18"/>
          <w:szCs w:val="18"/>
        </w:rPr>
        <w:t xml:space="preserve">of </w:t>
      </w:r>
      <w:r w:rsidR="00723940" w:rsidRPr="00BE3DD9">
        <w:rPr>
          <w:sz w:val="18"/>
          <w:szCs w:val="18"/>
        </w:rPr>
        <w:t xml:space="preserve">any leased vehicles accruing excess miles. </w:t>
      </w:r>
      <w:r w:rsidR="00C902B9">
        <w:rPr>
          <w:sz w:val="18"/>
          <w:szCs w:val="18"/>
        </w:rPr>
        <w:t xml:space="preserve">Excess mileage charges </w:t>
      </w:r>
      <w:r w:rsidR="00BC229A" w:rsidRPr="00BE3DD9">
        <w:rPr>
          <w:sz w:val="18"/>
          <w:szCs w:val="18"/>
        </w:rPr>
        <w:t xml:space="preserve">can potentially be </w:t>
      </w:r>
      <w:r w:rsidR="00C902B9">
        <w:rPr>
          <w:sz w:val="18"/>
          <w:szCs w:val="18"/>
        </w:rPr>
        <w:t xml:space="preserve">avoided </w:t>
      </w:r>
      <w:r w:rsidR="00BC229A" w:rsidRPr="00BE3DD9">
        <w:rPr>
          <w:sz w:val="18"/>
          <w:szCs w:val="18"/>
        </w:rPr>
        <w:t>by rotating fleet between lower and higher use routes</w:t>
      </w:r>
      <w:r w:rsidRPr="00BE3DD9">
        <w:rPr>
          <w:sz w:val="18"/>
          <w:szCs w:val="18"/>
        </w:rPr>
        <w:t xml:space="preserve"> or programs.</w:t>
      </w:r>
    </w:p>
    <w:p w14:paraId="0F539E03" w14:textId="77777777" w:rsidR="002803C6" w:rsidRDefault="002803C6">
      <w:pPr>
        <w:rPr>
          <w:sz w:val="18"/>
          <w:szCs w:val="18"/>
        </w:rPr>
      </w:pPr>
    </w:p>
    <w:tbl>
      <w:tblPr>
        <w:tblW w:w="8095" w:type="dxa"/>
        <w:jc w:val="center"/>
        <w:tblLook w:val="04A0" w:firstRow="1" w:lastRow="0" w:firstColumn="1" w:lastColumn="0" w:noHBand="0" w:noVBand="1"/>
      </w:tblPr>
      <w:tblGrid>
        <w:gridCol w:w="4680"/>
        <w:gridCol w:w="1705"/>
        <w:gridCol w:w="1710"/>
      </w:tblGrid>
      <w:tr w:rsidR="002803C6" w:rsidRPr="004A3224" w14:paraId="49E8AD58" w14:textId="77777777" w:rsidTr="00934FEA">
        <w:trPr>
          <w:trHeight w:val="900"/>
          <w:jc w:val="center"/>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184C7" w14:textId="77777777" w:rsidR="002803C6" w:rsidRPr="004A3224" w:rsidRDefault="002803C6" w:rsidP="00934FEA">
            <w:pPr>
              <w:widowControl/>
              <w:jc w:val="center"/>
              <w:rPr>
                <w:rFonts w:ascii="Calibri" w:eastAsia="Times New Roman" w:hAnsi="Calibri" w:cs="Times New Roman"/>
                <w:b/>
                <w:bCs/>
                <w:color w:val="000000"/>
              </w:rPr>
            </w:pPr>
            <w:r w:rsidRPr="004A3224">
              <w:rPr>
                <w:rFonts w:ascii="Calibri" w:eastAsia="Times New Roman" w:hAnsi="Calibri" w:cs="Times New Roman"/>
                <w:b/>
                <w:bCs/>
                <w:color w:val="000000"/>
              </w:rPr>
              <w:t>VEHICLE CLASSES</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bottom"/>
          </w:tcPr>
          <w:p w14:paraId="07AF75CD" w14:textId="77777777" w:rsidR="002803C6" w:rsidRPr="004A3224" w:rsidRDefault="002803C6" w:rsidP="00934FEA">
            <w:pPr>
              <w:widowControl/>
              <w:jc w:val="center"/>
              <w:rPr>
                <w:rFonts w:ascii="Calibri" w:eastAsia="Times New Roman" w:hAnsi="Calibri" w:cs="Times New Roman"/>
                <w:b/>
                <w:bCs/>
                <w:color w:val="000000"/>
              </w:rPr>
            </w:pPr>
            <w:r>
              <w:rPr>
                <w:rFonts w:ascii="Calibri" w:eastAsia="Times New Roman" w:hAnsi="Calibri" w:cs="Times New Roman"/>
                <w:b/>
                <w:bCs/>
                <w:color w:val="000000"/>
              </w:rPr>
              <w:t>Allowable Annual Mileage</w:t>
            </w:r>
          </w:p>
        </w:tc>
        <w:tc>
          <w:tcPr>
            <w:tcW w:w="1710" w:type="dxa"/>
            <w:tcBorders>
              <w:top w:val="single" w:sz="4" w:space="0" w:color="auto"/>
              <w:left w:val="single" w:sz="4" w:space="0" w:color="auto"/>
              <w:bottom w:val="single" w:sz="4" w:space="0" w:color="auto"/>
              <w:right w:val="single" w:sz="4" w:space="0" w:color="auto"/>
            </w:tcBorders>
            <w:vAlign w:val="bottom"/>
          </w:tcPr>
          <w:p w14:paraId="7146F317" w14:textId="77777777" w:rsidR="002803C6" w:rsidRDefault="002803C6" w:rsidP="00934FEA">
            <w:pPr>
              <w:widowControl/>
              <w:jc w:val="center"/>
              <w:rPr>
                <w:rFonts w:ascii="Calibri" w:eastAsia="Times New Roman" w:hAnsi="Calibri" w:cs="Times New Roman"/>
                <w:b/>
                <w:bCs/>
                <w:color w:val="000000"/>
              </w:rPr>
            </w:pPr>
            <w:r>
              <w:rPr>
                <w:rFonts w:ascii="Calibri" w:eastAsia="Times New Roman" w:hAnsi="Calibri" w:cs="Times New Roman"/>
                <w:b/>
                <w:bCs/>
                <w:color w:val="000000"/>
              </w:rPr>
              <w:t>Excess Mileage Charge</w:t>
            </w:r>
          </w:p>
        </w:tc>
      </w:tr>
      <w:tr w:rsidR="002803C6" w:rsidRPr="004A3224" w14:paraId="42F8F40A" w14:textId="77777777" w:rsidTr="00934FEA">
        <w:trPr>
          <w:trHeight w:val="300"/>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7E4EE9B3" w14:textId="77777777" w:rsidR="002803C6" w:rsidRPr="004A3224" w:rsidRDefault="002803C6" w:rsidP="00934FEA">
            <w:pPr>
              <w:widowControl/>
              <w:jc w:val="center"/>
              <w:rPr>
                <w:rFonts w:ascii="Calibri" w:eastAsia="Times New Roman" w:hAnsi="Calibri" w:cs="Times New Roman"/>
                <w:color w:val="000000"/>
              </w:rPr>
            </w:pPr>
            <w:r>
              <w:rPr>
                <w:rFonts w:ascii="Calibri" w:eastAsia="Times New Roman" w:hAnsi="Calibri" w:cs="Times New Roman"/>
                <w:color w:val="000000"/>
              </w:rPr>
              <w:t>Bus – 25+ Passenger</w:t>
            </w:r>
          </w:p>
        </w:tc>
        <w:tc>
          <w:tcPr>
            <w:tcW w:w="1705" w:type="dxa"/>
            <w:tcBorders>
              <w:top w:val="single" w:sz="4" w:space="0" w:color="auto"/>
              <w:bottom w:val="single" w:sz="4" w:space="0" w:color="auto"/>
              <w:right w:val="single" w:sz="4" w:space="0" w:color="auto"/>
            </w:tcBorders>
            <w:shd w:val="clear" w:color="auto" w:fill="auto"/>
            <w:vAlign w:val="bottom"/>
          </w:tcPr>
          <w:p w14:paraId="346864F9" w14:textId="77777777" w:rsidR="002803C6" w:rsidRDefault="002803C6" w:rsidP="00934FEA">
            <w:pPr>
              <w:jc w:val="center"/>
              <w:rPr>
                <w:rFonts w:ascii="Calibri" w:hAnsi="Calibri"/>
                <w:color w:val="000000"/>
              </w:rPr>
            </w:pPr>
            <w:r>
              <w:rPr>
                <w:rFonts w:ascii="Calibri" w:hAnsi="Calibri"/>
                <w:color w:val="000000"/>
              </w:rPr>
              <w:t>15,000</w:t>
            </w:r>
          </w:p>
        </w:tc>
        <w:tc>
          <w:tcPr>
            <w:tcW w:w="1710" w:type="dxa"/>
            <w:tcBorders>
              <w:top w:val="single" w:sz="4" w:space="0" w:color="auto"/>
              <w:bottom w:val="single" w:sz="4" w:space="0" w:color="auto"/>
              <w:right w:val="single" w:sz="4" w:space="0" w:color="auto"/>
            </w:tcBorders>
            <w:vAlign w:val="bottom"/>
          </w:tcPr>
          <w:p w14:paraId="23F6827E" w14:textId="77777777" w:rsidR="002803C6" w:rsidRDefault="002803C6" w:rsidP="00934FEA">
            <w:pPr>
              <w:jc w:val="center"/>
              <w:rPr>
                <w:rFonts w:ascii="Calibri" w:hAnsi="Calibri"/>
                <w:color w:val="000000"/>
              </w:rPr>
            </w:pPr>
            <w:r>
              <w:rPr>
                <w:rFonts w:ascii="Calibri" w:hAnsi="Calibri"/>
                <w:color w:val="000000"/>
              </w:rPr>
              <w:t>.20/mile</w:t>
            </w:r>
          </w:p>
        </w:tc>
      </w:tr>
      <w:tr w:rsidR="002803C6" w:rsidRPr="004A3224" w14:paraId="27555434" w14:textId="77777777" w:rsidTr="00934FEA">
        <w:trPr>
          <w:trHeight w:val="300"/>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3B6FC6C" w14:textId="77777777" w:rsidR="002803C6" w:rsidRPr="004A3224" w:rsidRDefault="002803C6" w:rsidP="00934FEA">
            <w:pPr>
              <w:widowControl/>
              <w:jc w:val="center"/>
              <w:rPr>
                <w:rFonts w:ascii="Calibri" w:eastAsia="Times New Roman" w:hAnsi="Calibri" w:cs="Times New Roman"/>
                <w:color w:val="000000"/>
              </w:rPr>
            </w:pPr>
            <w:r>
              <w:rPr>
                <w:rFonts w:ascii="Calibri" w:eastAsia="Times New Roman" w:hAnsi="Calibri" w:cs="Times New Roman"/>
                <w:color w:val="000000"/>
              </w:rPr>
              <w:t xml:space="preserve">Cargo Vans – Full Size </w:t>
            </w:r>
            <w:r w:rsidR="000C4927">
              <w:rPr>
                <w:rFonts w:ascii="Calibri" w:eastAsia="Times New Roman" w:hAnsi="Calibri" w:cs="Times New Roman"/>
                <w:color w:val="000000"/>
              </w:rPr>
              <w:t>and</w:t>
            </w:r>
            <w:r>
              <w:rPr>
                <w:rFonts w:ascii="Calibri" w:eastAsia="Times New Roman" w:hAnsi="Calibri" w:cs="Times New Roman"/>
                <w:color w:val="000000"/>
              </w:rPr>
              <w:t xml:space="preserve"> Mini</w:t>
            </w:r>
          </w:p>
        </w:tc>
        <w:tc>
          <w:tcPr>
            <w:tcW w:w="1705" w:type="dxa"/>
            <w:tcBorders>
              <w:top w:val="single" w:sz="4" w:space="0" w:color="auto"/>
              <w:bottom w:val="single" w:sz="4" w:space="0" w:color="auto"/>
              <w:right w:val="single" w:sz="4" w:space="0" w:color="auto"/>
            </w:tcBorders>
            <w:shd w:val="clear" w:color="auto" w:fill="auto"/>
            <w:vAlign w:val="bottom"/>
          </w:tcPr>
          <w:p w14:paraId="7DFE9E70" w14:textId="77777777" w:rsidR="002803C6" w:rsidRDefault="002803C6" w:rsidP="00934FEA">
            <w:pPr>
              <w:jc w:val="center"/>
              <w:rPr>
                <w:rFonts w:ascii="Calibri" w:hAnsi="Calibri"/>
                <w:color w:val="000000"/>
              </w:rPr>
            </w:pPr>
            <w:r>
              <w:rPr>
                <w:rFonts w:ascii="Calibri" w:hAnsi="Calibri"/>
                <w:color w:val="000000"/>
              </w:rPr>
              <w:t>18,750</w:t>
            </w:r>
          </w:p>
        </w:tc>
        <w:tc>
          <w:tcPr>
            <w:tcW w:w="1710" w:type="dxa"/>
            <w:tcBorders>
              <w:top w:val="single" w:sz="4" w:space="0" w:color="auto"/>
              <w:bottom w:val="single" w:sz="4" w:space="0" w:color="auto"/>
              <w:right w:val="single" w:sz="4" w:space="0" w:color="auto"/>
            </w:tcBorders>
            <w:vAlign w:val="bottom"/>
          </w:tcPr>
          <w:p w14:paraId="2C111B69" w14:textId="77777777" w:rsidR="002803C6" w:rsidRDefault="002803C6" w:rsidP="00934FEA">
            <w:pPr>
              <w:jc w:val="center"/>
              <w:rPr>
                <w:rFonts w:ascii="Calibri" w:hAnsi="Calibri"/>
                <w:color w:val="000000"/>
              </w:rPr>
            </w:pPr>
            <w:r>
              <w:rPr>
                <w:rFonts w:ascii="Calibri" w:hAnsi="Calibri"/>
                <w:color w:val="000000"/>
              </w:rPr>
              <w:t>.20/mile</w:t>
            </w:r>
          </w:p>
        </w:tc>
      </w:tr>
      <w:tr w:rsidR="002803C6" w:rsidRPr="004A3224" w14:paraId="0970B1C8" w14:textId="77777777" w:rsidTr="00934FEA">
        <w:trPr>
          <w:trHeight w:val="300"/>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F8C0631" w14:textId="77777777" w:rsidR="002803C6" w:rsidRPr="004A3224" w:rsidRDefault="002803C6" w:rsidP="00934FEA">
            <w:pPr>
              <w:widowControl/>
              <w:jc w:val="center"/>
              <w:rPr>
                <w:rFonts w:ascii="Calibri" w:eastAsia="Times New Roman" w:hAnsi="Calibri" w:cs="Times New Roman"/>
                <w:color w:val="000000"/>
              </w:rPr>
            </w:pPr>
            <w:r>
              <w:rPr>
                <w:rFonts w:ascii="Calibri" w:eastAsia="Times New Roman" w:hAnsi="Calibri" w:cs="Times New Roman"/>
                <w:color w:val="000000"/>
              </w:rPr>
              <w:t>Pickups – All Types</w:t>
            </w:r>
          </w:p>
        </w:tc>
        <w:tc>
          <w:tcPr>
            <w:tcW w:w="1705" w:type="dxa"/>
            <w:tcBorders>
              <w:top w:val="single" w:sz="4" w:space="0" w:color="auto"/>
              <w:bottom w:val="single" w:sz="4" w:space="0" w:color="auto"/>
              <w:right w:val="single" w:sz="4" w:space="0" w:color="auto"/>
            </w:tcBorders>
            <w:shd w:val="clear" w:color="auto" w:fill="auto"/>
            <w:vAlign w:val="bottom"/>
          </w:tcPr>
          <w:p w14:paraId="09D63B3A" w14:textId="77777777" w:rsidR="002803C6" w:rsidRDefault="002803C6" w:rsidP="00934FEA">
            <w:pPr>
              <w:jc w:val="center"/>
              <w:rPr>
                <w:rFonts w:ascii="Calibri" w:hAnsi="Calibri"/>
                <w:color w:val="000000"/>
              </w:rPr>
            </w:pPr>
            <w:r>
              <w:rPr>
                <w:rFonts w:ascii="Calibri" w:hAnsi="Calibri"/>
                <w:color w:val="000000"/>
              </w:rPr>
              <w:t>18,750</w:t>
            </w:r>
          </w:p>
        </w:tc>
        <w:tc>
          <w:tcPr>
            <w:tcW w:w="1710" w:type="dxa"/>
            <w:tcBorders>
              <w:top w:val="single" w:sz="4" w:space="0" w:color="auto"/>
              <w:bottom w:val="single" w:sz="4" w:space="0" w:color="auto"/>
              <w:right w:val="single" w:sz="4" w:space="0" w:color="auto"/>
            </w:tcBorders>
            <w:vAlign w:val="bottom"/>
          </w:tcPr>
          <w:p w14:paraId="7AAAE719" w14:textId="77777777" w:rsidR="002803C6" w:rsidRDefault="002803C6" w:rsidP="00934FEA">
            <w:pPr>
              <w:jc w:val="center"/>
              <w:rPr>
                <w:rFonts w:ascii="Calibri" w:hAnsi="Calibri"/>
                <w:color w:val="000000"/>
              </w:rPr>
            </w:pPr>
            <w:r>
              <w:rPr>
                <w:rFonts w:ascii="Calibri" w:hAnsi="Calibri"/>
                <w:color w:val="000000"/>
              </w:rPr>
              <w:t>.20/mile</w:t>
            </w:r>
          </w:p>
        </w:tc>
      </w:tr>
      <w:tr w:rsidR="002803C6" w:rsidRPr="004A3224" w14:paraId="0993247A" w14:textId="77777777" w:rsidTr="00934FEA">
        <w:trPr>
          <w:trHeight w:val="300"/>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360F755" w14:textId="77777777" w:rsidR="002803C6" w:rsidRPr="004A3224" w:rsidRDefault="002803C6" w:rsidP="00934FEA">
            <w:pPr>
              <w:widowControl/>
              <w:jc w:val="center"/>
              <w:rPr>
                <w:rFonts w:ascii="Calibri" w:eastAsia="Times New Roman" w:hAnsi="Calibri" w:cs="Times New Roman"/>
                <w:color w:val="000000"/>
              </w:rPr>
            </w:pPr>
            <w:r>
              <w:rPr>
                <w:rFonts w:ascii="Calibri" w:eastAsia="Times New Roman" w:hAnsi="Calibri" w:cs="Times New Roman"/>
                <w:color w:val="000000"/>
              </w:rPr>
              <w:t>Large Trucks – All Configurations</w:t>
            </w:r>
          </w:p>
        </w:tc>
        <w:tc>
          <w:tcPr>
            <w:tcW w:w="1705" w:type="dxa"/>
            <w:tcBorders>
              <w:top w:val="single" w:sz="4" w:space="0" w:color="auto"/>
              <w:bottom w:val="single" w:sz="4" w:space="0" w:color="auto"/>
              <w:right w:val="single" w:sz="4" w:space="0" w:color="auto"/>
            </w:tcBorders>
            <w:shd w:val="clear" w:color="auto" w:fill="auto"/>
            <w:vAlign w:val="bottom"/>
          </w:tcPr>
          <w:p w14:paraId="79FD6220" w14:textId="77777777" w:rsidR="002803C6" w:rsidRDefault="002803C6" w:rsidP="00934FEA">
            <w:pPr>
              <w:jc w:val="center"/>
              <w:rPr>
                <w:rFonts w:ascii="Calibri" w:hAnsi="Calibri"/>
                <w:color w:val="000000"/>
              </w:rPr>
            </w:pPr>
            <w:r>
              <w:rPr>
                <w:rFonts w:ascii="Calibri" w:hAnsi="Calibri"/>
                <w:color w:val="000000"/>
              </w:rPr>
              <w:t>15,000</w:t>
            </w:r>
          </w:p>
        </w:tc>
        <w:tc>
          <w:tcPr>
            <w:tcW w:w="1710" w:type="dxa"/>
            <w:tcBorders>
              <w:top w:val="single" w:sz="4" w:space="0" w:color="auto"/>
              <w:bottom w:val="single" w:sz="4" w:space="0" w:color="auto"/>
              <w:right w:val="single" w:sz="4" w:space="0" w:color="auto"/>
            </w:tcBorders>
            <w:vAlign w:val="bottom"/>
          </w:tcPr>
          <w:p w14:paraId="08AA5532" w14:textId="77777777" w:rsidR="002803C6" w:rsidRDefault="002803C6" w:rsidP="00934FEA">
            <w:pPr>
              <w:jc w:val="center"/>
              <w:rPr>
                <w:rFonts w:ascii="Calibri" w:hAnsi="Calibri"/>
                <w:color w:val="000000"/>
              </w:rPr>
            </w:pPr>
            <w:r>
              <w:rPr>
                <w:rFonts w:ascii="Calibri" w:hAnsi="Calibri"/>
                <w:color w:val="000000"/>
              </w:rPr>
              <w:t>.20/mile</w:t>
            </w:r>
          </w:p>
        </w:tc>
      </w:tr>
      <w:tr w:rsidR="002803C6" w:rsidRPr="004A3224" w14:paraId="4DF19C48" w14:textId="77777777" w:rsidTr="00934FEA">
        <w:trPr>
          <w:trHeight w:val="300"/>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CEB1078" w14:textId="77777777" w:rsidR="002803C6" w:rsidRPr="004A3224" w:rsidRDefault="002803C6" w:rsidP="00934FEA">
            <w:pPr>
              <w:widowControl/>
              <w:jc w:val="center"/>
              <w:rPr>
                <w:rFonts w:ascii="Calibri" w:eastAsia="Times New Roman" w:hAnsi="Calibri" w:cs="Times New Roman"/>
                <w:color w:val="000000"/>
              </w:rPr>
            </w:pPr>
            <w:r>
              <w:rPr>
                <w:rFonts w:ascii="Calibri" w:eastAsia="Times New Roman" w:hAnsi="Calibri" w:cs="Times New Roman"/>
                <w:color w:val="000000"/>
              </w:rPr>
              <w:t>Utility Vehicles – All Types</w:t>
            </w:r>
          </w:p>
        </w:tc>
        <w:tc>
          <w:tcPr>
            <w:tcW w:w="1705" w:type="dxa"/>
            <w:tcBorders>
              <w:top w:val="single" w:sz="4" w:space="0" w:color="auto"/>
              <w:bottom w:val="single" w:sz="4" w:space="0" w:color="auto"/>
              <w:right w:val="single" w:sz="4" w:space="0" w:color="auto"/>
            </w:tcBorders>
            <w:shd w:val="clear" w:color="auto" w:fill="auto"/>
            <w:vAlign w:val="bottom"/>
          </w:tcPr>
          <w:p w14:paraId="10E3B59F" w14:textId="77777777" w:rsidR="002803C6" w:rsidRDefault="002803C6" w:rsidP="00934FEA">
            <w:pPr>
              <w:jc w:val="center"/>
              <w:rPr>
                <w:rFonts w:ascii="Calibri" w:hAnsi="Calibri"/>
                <w:color w:val="000000"/>
              </w:rPr>
            </w:pPr>
            <w:r>
              <w:rPr>
                <w:rFonts w:ascii="Calibri" w:hAnsi="Calibri"/>
                <w:color w:val="000000"/>
              </w:rPr>
              <w:t>18,750</w:t>
            </w:r>
          </w:p>
        </w:tc>
        <w:tc>
          <w:tcPr>
            <w:tcW w:w="1710" w:type="dxa"/>
            <w:tcBorders>
              <w:top w:val="single" w:sz="4" w:space="0" w:color="auto"/>
              <w:bottom w:val="single" w:sz="4" w:space="0" w:color="auto"/>
              <w:right w:val="single" w:sz="4" w:space="0" w:color="auto"/>
            </w:tcBorders>
            <w:vAlign w:val="bottom"/>
          </w:tcPr>
          <w:p w14:paraId="0ABB4924" w14:textId="77777777" w:rsidR="002803C6" w:rsidRDefault="002803C6" w:rsidP="00934FEA">
            <w:pPr>
              <w:jc w:val="center"/>
              <w:rPr>
                <w:rFonts w:ascii="Calibri" w:hAnsi="Calibri"/>
                <w:color w:val="000000"/>
              </w:rPr>
            </w:pPr>
            <w:r>
              <w:rPr>
                <w:rFonts w:ascii="Calibri" w:hAnsi="Calibri"/>
                <w:color w:val="000000"/>
              </w:rPr>
              <w:t>.20/mile</w:t>
            </w:r>
          </w:p>
        </w:tc>
      </w:tr>
      <w:tr w:rsidR="002803C6" w:rsidRPr="004A3224" w14:paraId="510BC45B" w14:textId="77777777" w:rsidTr="00934FEA">
        <w:trPr>
          <w:trHeight w:val="300"/>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9054475" w14:textId="77777777" w:rsidR="002803C6" w:rsidRPr="004A3224" w:rsidRDefault="002803C6" w:rsidP="00934FEA">
            <w:pPr>
              <w:widowControl/>
              <w:jc w:val="center"/>
              <w:rPr>
                <w:rFonts w:ascii="Calibri" w:eastAsia="Times New Roman" w:hAnsi="Calibri" w:cs="Times New Roman"/>
                <w:color w:val="000000"/>
              </w:rPr>
            </w:pPr>
            <w:r>
              <w:rPr>
                <w:rFonts w:ascii="Calibri" w:eastAsia="Times New Roman" w:hAnsi="Calibri" w:cs="Times New Roman"/>
                <w:color w:val="000000"/>
              </w:rPr>
              <w:t>Light Duty Passenger Vehicles (Minivans, Sedans, Crossovers/Wagons)</w:t>
            </w:r>
          </w:p>
        </w:tc>
        <w:tc>
          <w:tcPr>
            <w:tcW w:w="1705" w:type="dxa"/>
            <w:tcBorders>
              <w:top w:val="single" w:sz="4" w:space="0" w:color="auto"/>
              <w:bottom w:val="single" w:sz="4" w:space="0" w:color="auto"/>
              <w:right w:val="single" w:sz="4" w:space="0" w:color="auto"/>
            </w:tcBorders>
            <w:shd w:val="clear" w:color="auto" w:fill="auto"/>
            <w:vAlign w:val="bottom"/>
          </w:tcPr>
          <w:p w14:paraId="6A200F39" w14:textId="77777777" w:rsidR="002803C6" w:rsidRDefault="002803C6" w:rsidP="00934FEA">
            <w:pPr>
              <w:jc w:val="center"/>
              <w:rPr>
                <w:rFonts w:ascii="Calibri" w:hAnsi="Calibri"/>
                <w:color w:val="000000"/>
              </w:rPr>
            </w:pPr>
            <w:r>
              <w:rPr>
                <w:rFonts w:ascii="Calibri" w:hAnsi="Calibri"/>
                <w:color w:val="000000"/>
              </w:rPr>
              <w:t>18,000</w:t>
            </w:r>
          </w:p>
        </w:tc>
        <w:tc>
          <w:tcPr>
            <w:tcW w:w="1710" w:type="dxa"/>
            <w:tcBorders>
              <w:top w:val="single" w:sz="4" w:space="0" w:color="auto"/>
              <w:bottom w:val="single" w:sz="4" w:space="0" w:color="auto"/>
              <w:right w:val="single" w:sz="4" w:space="0" w:color="auto"/>
            </w:tcBorders>
            <w:vAlign w:val="bottom"/>
          </w:tcPr>
          <w:p w14:paraId="6AF4EBED" w14:textId="77777777" w:rsidR="002803C6" w:rsidRDefault="002803C6" w:rsidP="00934FEA">
            <w:pPr>
              <w:jc w:val="center"/>
              <w:rPr>
                <w:rFonts w:ascii="Calibri" w:hAnsi="Calibri"/>
                <w:color w:val="000000"/>
              </w:rPr>
            </w:pPr>
            <w:r>
              <w:rPr>
                <w:rFonts w:ascii="Calibri" w:hAnsi="Calibri"/>
                <w:color w:val="000000"/>
              </w:rPr>
              <w:t>.20/mile</w:t>
            </w:r>
          </w:p>
        </w:tc>
      </w:tr>
      <w:tr w:rsidR="002803C6" w:rsidRPr="004A3224" w14:paraId="30BA08A6" w14:textId="77777777" w:rsidTr="00934FEA">
        <w:trPr>
          <w:trHeight w:val="300"/>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4B78A835" w14:textId="77777777" w:rsidR="002803C6" w:rsidRPr="004A3224" w:rsidRDefault="002803C6" w:rsidP="00934FEA">
            <w:pPr>
              <w:widowControl/>
              <w:jc w:val="center"/>
              <w:rPr>
                <w:rFonts w:ascii="Calibri" w:eastAsia="Times New Roman" w:hAnsi="Calibri" w:cs="Times New Roman"/>
                <w:color w:val="000000"/>
              </w:rPr>
            </w:pPr>
            <w:r>
              <w:rPr>
                <w:rFonts w:ascii="Calibri" w:eastAsia="Times New Roman" w:hAnsi="Calibri" w:cs="Times New Roman"/>
                <w:color w:val="000000"/>
              </w:rPr>
              <w:t>Medium Duty Passenger Vehicles (10+ Passenger Vans, ADA Buses, Mini School Buses)</w:t>
            </w:r>
          </w:p>
        </w:tc>
        <w:tc>
          <w:tcPr>
            <w:tcW w:w="1705" w:type="dxa"/>
            <w:tcBorders>
              <w:top w:val="single" w:sz="4" w:space="0" w:color="auto"/>
              <w:bottom w:val="single" w:sz="4" w:space="0" w:color="auto"/>
              <w:right w:val="single" w:sz="4" w:space="0" w:color="auto"/>
            </w:tcBorders>
            <w:shd w:val="clear" w:color="auto" w:fill="auto"/>
            <w:vAlign w:val="bottom"/>
          </w:tcPr>
          <w:p w14:paraId="6ED9C83A" w14:textId="77777777" w:rsidR="002803C6" w:rsidRDefault="002803C6" w:rsidP="00934FEA">
            <w:pPr>
              <w:jc w:val="center"/>
              <w:rPr>
                <w:rFonts w:ascii="Calibri" w:hAnsi="Calibri"/>
                <w:color w:val="000000"/>
              </w:rPr>
            </w:pPr>
            <w:r>
              <w:rPr>
                <w:rFonts w:ascii="Calibri" w:hAnsi="Calibri"/>
                <w:color w:val="000000"/>
              </w:rPr>
              <w:t>18,750</w:t>
            </w:r>
          </w:p>
        </w:tc>
        <w:tc>
          <w:tcPr>
            <w:tcW w:w="1710" w:type="dxa"/>
            <w:tcBorders>
              <w:top w:val="single" w:sz="4" w:space="0" w:color="auto"/>
              <w:bottom w:val="single" w:sz="4" w:space="0" w:color="auto"/>
              <w:right w:val="single" w:sz="4" w:space="0" w:color="auto"/>
            </w:tcBorders>
            <w:vAlign w:val="bottom"/>
          </w:tcPr>
          <w:p w14:paraId="33E34425" w14:textId="77777777" w:rsidR="002803C6" w:rsidRDefault="002803C6" w:rsidP="00934FEA">
            <w:pPr>
              <w:jc w:val="center"/>
              <w:rPr>
                <w:rFonts w:ascii="Calibri" w:hAnsi="Calibri"/>
                <w:color w:val="000000"/>
              </w:rPr>
            </w:pPr>
            <w:r>
              <w:rPr>
                <w:rFonts w:ascii="Calibri" w:hAnsi="Calibri"/>
                <w:color w:val="000000"/>
              </w:rPr>
              <w:t>.20/mile</w:t>
            </w:r>
          </w:p>
        </w:tc>
      </w:tr>
      <w:tr w:rsidR="002803C6" w:rsidRPr="004A3224" w14:paraId="15F70670" w14:textId="77777777" w:rsidTr="00934FEA">
        <w:trPr>
          <w:trHeight w:val="300"/>
          <w:jc w:val="center"/>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BEA8D89" w14:textId="77777777" w:rsidR="002803C6" w:rsidRPr="004A3224" w:rsidRDefault="002803C6" w:rsidP="00934FEA">
            <w:pPr>
              <w:widowControl/>
              <w:jc w:val="center"/>
              <w:rPr>
                <w:rFonts w:ascii="Calibri" w:eastAsia="Times New Roman" w:hAnsi="Calibri" w:cs="Times New Roman"/>
                <w:color w:val="000000"/>
              </w:rPr>
            </w:pPr>
            <w:r>
              <w:rPr>
                <w:rFonts w:ascii="Calibri" w:eastAsia="Times New Roman" w:hAnsi="Calibri" w:cs="Times New Roman"/>
                <w:color w:val="000000"/>
              </w:rPr>
              <w:t>Police Vehicles – All Types</w:t>
            </w:r>
          </w:p>
        </w:tc>
        <w:tc>
          <w:tcPr>
            <w:tcW w:w="1705" w:type="dxa"/>
            <w:tcBorders>
              <w:top w:val="single" w:sz="4" w:space="0" w:color="auto"/>
              <w:bottom w:val="single" w:sz="4" w:space="0" w:color="auto"/>
              <w:right w:val="single" w:sz="4" w:space="0" w:color="auto"/>
            </w:tcBorders>
            <w:shd w:val="clear" w:color="auto" w:fill="auto"/>
            <w:vAlign w:val="bottom"/>
          </w:tcPr>
          <w:p w14:paraId="2044BAAE" w14:textId="77777777" w:rsidR="002803C6" w:rsidRPr="002804A5" w:rsidRDefault="002803C6" w:rsidP="00934FEA">
            <w:pPr>
              <w:jc w:val="center"/>
              <w:rPr>
                <w:rFonts w:eastAsia="Times New Roman" w:cs="Times New Roman"/>
              </w:rPr>
            </w:pPr>
            <w:r>
              <w:rPr>
                <w:rFonts w:eastAsia="Times New Roman" w:cs="Times New Roman"/>
              </w:rPr>
              <w:t>25</w:t>
            </w:r>
            <w:r w:rsidRPr="000B2BC9">
              <w:rPr>
                <w:rFonts w:eastAsia="Times New Roman" w:cs="Times New Roman"/>
              </w:rPr>
              <w:t>,000</w:t>
            </w:r>
          </w:p>
        </w:tc>
        <w:tc>
          <w:tcPr>
            <w:tcW w:w="1710" w:type="dxa"/>
            <w:tcBorders>
              <w:top w:val="single" w:sz="4" w:space="0" w:color="auto"/>
              <w:bottom w:val="single" w:sz="4" w:space="0" w:color="auto"/>
              <w:right w:val="single" w:sz="4" w:space="0" w:color="auto"/>
            </w:tcBorders>
            <w:vAlign w:val="bottom"/>
          </w:tcPr>
          <w:p w14:paraId="07BA6D12" w14:textId="77777777" w:rsidR="002803C6" w:rsidRDefault="002803C6" w:rsidP="00934FEA">
            <w:pPr>
              <w:jc w:val="center"/>
              <w:rPr>
                <w:rFonts w:eastAsia="Times New Roman" w:cs="Times New Roman"/>
              </w:rPr>
            </w:pPr>
            <w:r>
              <w:rPr>
                <w:rFonts w:ascii="Calibri" w:hAnsi="Calibri"/>
                <w:color w:val="000000"/>
              </w:rPr>
              <w:t>.20/mile</w:t>
            </w:r>
          </w:p>
        </w:tc>
      </w:tr>
    </w:tbl>
    <w:p w14:paraId="40BEA152" w14:textId="77777777" w:rsidR="0028738C" w:rsidRDefault="0028738C">
      <w:pPr>
        <w:rPr>
          <w:sz w:val="18"/>
          <w:szCs w:val="18"/>
        </w:rPr>
      </w:pPr>
    </w:p>
    <w:p w14:paraId="6C3FAE30" w14:textId="77777777" w:rsidR="00824B1D" w:rsidRDefault="00824B1D">
      <w:pPr>
        <w:rPr>
          <w:b/>
          <w:sz w:val="18"/>
          <w:szCs w:val="18"/>
        </w:rPr>
      </w:pPr>
      <w:r>
        <w:rPr>
          <w:b/>
          <w:sz w:val="18"/>
          <w:szCs w:val="18"/>
        </w:rPr>
        <w:br w:type="page"/>
      </w:r>
    </w:p>
    <w:p w14:paraId="620A5AC0" w14:textId="77777777" w:rsidR="00F9635B" w:rsidRPr="004D4353" w:rsidRDefault="0028738C" w:rsidP="0067017B">
      <w:pPr>
        <w:jc w:val="center"/>
        <w:rPr>
          <w:b/>
          <w:sz w:val="24"/>
          <w:szCs w:val="24"/>
        </w:rPr>
      </w:pPr>
      <w:r w:rsidRPr="004D4353">
        <w:rPr>
          <w:b/>
          <w:sz w:val="24"/>
          <w:szCs w:val="24"/>
        </w:rPr>
        <w:lastRenderedPageBreak/>
        <w:t>EXHIBIT D</w:t>
      </w:r>
    </w:p>
    <w:p w14:paraId="42486692" w14:textId="77777777" w:rsidR="0028738C" w:rsidRPr="004D4353" w:rsidRDefault="0028738C" w:rsidP="0067017B">
      <w:pPr>
        <w:jc w:val="center"/>
        <w:rPr>
          <w:b/>
          <w:sz w:val="24"/>
          <w:szCs w:val="24"/>
        </w:rPr>
      </w:pPr>
      <w:r w:rsidRPr="004D4353">
        <w:rPr>
          <w:b/>
          <w:sz w:val="24"/>
          <w:szCs w:val="24"/>
        </w:rPr>
        <w:t>REASONABLE WEAR AND TEAR</w:t>
      </w:r>
    </w:p>
    <w:p w14:paraId="6E93BB50" w14:textId="77777777" w:rsidR="00824B1D" w:rsidRDefault="00824B1D" w:rsidP="0067017B">
      <w:pPr>
        <w:jc w:val="center"/>
        <w:rPr>
          <w:b/>
          <w:sz w:val="18"/>
          <w:szCs w:val="18"/>
          <w:u w:val="single"/>
        </w:rPr>
      </w:pPr>
    </w:p>
    <w:p w14:paraId="3485E8D2" w14:textId="77777777" w:rsidR="00824B1D" w:rsidRPr="007A5C59" w:rsidRDefault="00824B1D" w:rsidP="00824B1D">
      <w:pPr>
        <w:rPr>
          <w:sz w:val="18"/>
          <w:szCs w:val="18"/>
        </w:rPr>
      </w:pPr>
      <w:r w:rsidRPr="007A5C59">
        <w:rPr>
          <w:sz w:val="18"/>
          <w:szCs w:val="18"/>
        </w:rPr>
        <w:t xml:space="preserve">All </w:t>
      </w:r>
      <w:r w:rsidR="00120B24">
        <w:rPr>
          <w:sz w:val="18"/>
          <w:szCs w:val="18"/>
        </w:rPr>
        <w:t xml:space="preserve">leased </w:t>
      </w:r>
      <w:r w:rsidRPr="007A5C59">
        <w:rPr>
          <w:sz w:val="18"/>
          <w:szCs w:val="18"/>
        </w:rPr>
        <w:t xml:space="preserve">vehicles will be inspected and graded </w:t>
      </w:r>
      <w:r w:rsidR="00270ACA" w:rsidRPr="007A5C59">
        <w:rPr>
          <w:sz w:val="18"/>
          <w:szCs w:val="18"/>
        </w:rPr>
        <w:t>by Lessor</w:t>
      </w:r>
      <w:r w:rsidR="001A3B19" w:rsidRPr="007A5C59">
        <w:rPr>
          <w:sz w:val="18"/>
          <w:szCs w:val="18"/>
        </w:rPr>
        <w:t xml:space="preserve">, as determined by Lessor in Lessor’s sole discretion, </w:t>
      </w:r>
      <w:r w:rsidRPr="007A5C59">
        <w:rPr>
          <w:sz w:val="18"/>
          <w:szCs w:val="18"/>
        </w:rPr>
        <w:t>upon return</w:t>
      </w:r>
      <w:r w:rsidR="00270ACA" w:rsidRPr="007A5C59">
        <w:rPr>
          <w:sz w:val="18"/>
          <w:szCs w:val="18"/>
        </w:rPr>
        <w:t xml:space="preserve"> by</w:t>
      </w:r>
      <w:r w:rsidRPr="007A5C59">
        <w:rPr>
          <w:sz w:val="18"/>
          <w:szCs w:val="18"/>
        </w:rPr>
        <w:t xml:space="preserve"> </w:t>
      </w:r>
      <w:r w:rsidR="00270ACA" w:rsidRPr="007A5C59">
        <w:rPr>
          <w:sz w:val="18"/>
          <w:szCs w:val="18"/>
        </w:rPr>
        <w:t>Lessee</w:t>
      </w:r>
      <w:r w:rsidRPr="007A5C59">
        <w:rPr>
          <w:sz w:val="18"/>
          <w:szCs w:val="18"/>
        </w:rPr>
        <w:t xml:space="preserve">.  If the </w:t>
      </w:r>
      <w:r w:rsidR="00120B24">
        <w:rPr>
          <w:sz w:val="18"/>
          <w:szCs w:val="18"/>
        </w:rPr>
        <w:t xml:space="preserve">leased </w:t>
      </w:r>
      <w:r w:rsidRPr="007A5C59">
        <w:rPr>
          <w:sz w:val="18"/>
          <w:szCs w:val="18"/>
        </w:rPr>
        <w:t>vehicle is still within lifecycle,</w:t>
      </w:r>
      <w:r w:rsidR="00AD1877" w:rsidRPr="007A5C59">
        <w:rPr>
          <w:sz w:val="18"/>
          <w:szCs w:val="18"/>
        </w:rPr>
        <w:t xml:space="preserve"> as determined in accordance with Article IX </w:t>
      </w:r>
      <w:r w:rsidR="00120B24">
        <w:rPr>
          <w:sz w:val="18"/>
          <w:szCs w:val="18"/>
        </w:rPr>
        <w:t xml:space="preserve">(Vehicle Replacement) </w:t>
      </w:r>
      <w:r w:rsidR="00AD1877" w:rsidRPr="007A5C59">
        <w:rPr>
          <w:sz w:val="18"/>
          <w:szCs w:val="18"/>
        </w:rPr>
        <w:t xml:space="preserve">of the Agreement, </w:t>
      </w:r>
      <w:r w:rsidRPr="007A5C59">
        <w:rPr>
          <w:sz w:val="18"/>
          <w:szCs w:val="18"/>
        </w:rPr>
        <w:t xml:space="preserve">damages causing a </w:t>
      </w:r>
      <w:r w:rsidR="00120B24">
        <w:rPr>
          <w:sz w:val="18"/>
          <w:szCs w:val="18"/>
        </w:rPr>
        <w:t xml:space="preserve">leased </w:t>
      </w:r>
      <w:r w:rsidRPr="007A5C59">
        <w:rPr>
          <w:sz w:val="18"/>
          <w:szCs w:val="18"/>
        </w:rPr>
        <w:t xml:space="preserve">vehicle to be </w:t>
      </w:r>
      <w:r w:rsidR="00270ACA" w:rsidRPr="007A5C59">
        <w:rPr>
          <w:sz w:val="18"/>
          <w:szCs w:val="18"/>
        </w:rPr>
        <w:t xml:space="preserve">deemed </w:t>
      </w:r>
      <w:r w:rsidRPr="007A5C59">
        <w:rPr>
          <w:sz w:val="18"/>
          <w:szCs w:val="18"/>
        </w:rPr>
        <w:t>unsatisfactory</w:t>
      </w:r>
      <w:r w:rsidR="00650635" w:rsidRPr="007A5C59">
        <w:rPr>
          <w:sz w:val="18"/>
          <w:szCs w:val="18"/>
        </w:rPr>
        <w:t xml:space="preserve"> by Lessor</w:t>
      </w:r>
      <w:r w:rsidRPr="007A5C59">
        <w:rPr>
          <w:sz w:val="18"/>
          <w:szCs w:val="18"/>
        </w:rPr>
        <w:t xml:space="preserve"> will be charged back to the </w:t>
      </w:r>
      <w:r w:rsidR="00270ACA" w:rsidRPr="007A5C59">
        <w:rPr>
          <w:sz w:val="18"/>
          <w:szCs w:val="18"/>
        </w:rPr>
        <w:t>Lessee</w:t>
      </w:r>
      <w:r w:rsidRPr="007A5C59">
        <w:rPr>
          <w:sz w:val="18"/>
          <w:szCs w:val="18"/>
        </w:rPr>
        <w:t xml:space="preserve"> at the actual cost of repair.  </w:t>
      </w:r>
    </w:p>
    <w:p w14:paraId="10418467" w14:textId="77777777" w:rsidR="00824B1D" w:rsidRPr="007A5C59" w:rsidRDefault="00824B1D" w:rsidP="00824B1D">
      <w:pPr>
        <w:rPr>
          <w:sz w:val="18"/>
          <w:szCs w:val="18"/>
        </w:rPr>
      </w:pPr>
    </w:p>
    <w:p w14:paraId="3C811B2A" w14:textId="77777777" w:rsidR="00824B1D" w:rsidRPr="007A5C59" w:rsidRDefault="00650635" w:rsidP="00824B1D">
      <w:pPr>
        <w:rPr>
          <w:sz w:val="18"/>
          <w:szCs w:val="18"/>
        </w:rPr>
      </w:pPr>
      <w:r w:rsidRPr="007A5C59">
        <w:rPr>
          <w:sz w:val="18"/>
          <w:szCs w:val="18"/>
        </w:rPr>
        <w:t xml:space="preserve">Lessee </w:t>
      </w:r>
      <w:r w:rsidR="001A3B19" w:rsidRPr="007A5C59">
        <w:rPr>
          <w:sz w:val="18"/>
          <w:szCs w:val="18"/>
        </w:rPr>
        <w:t>may</w:t>
      </w:r>
      <w:r w:rsidRPr="007A5C59">
        <w:rPr>
          <w:sz w:val="18"/>
          <w:szCs w:val="18"/>
        </w:rPr>
        <w:t xml:space="preserve"> be charged a penalty </w:t>
      </w:r>
      <w:r w:rsidR="001A3B19" w:rsidRPr="007A5C59">
        <w:rPr>
          <w:sz w:val="18"/>
          <w:szCs w:val="18"/>
        </w:rPr>
        <w:t>of up to</w:t>
      </w:r>
      <w:r w:rsidR="00D33D8D">
        <w:rPr>
          <w:sz w:val="18"/>
          <w:szCs w:val="18"/>
        </w:rPr>
        <w:t xml:space="preserve"> 20</w:t>
      </w:r>
      <w:r w:rsidR="000C4927">
        <w:rPr>
          <w:sz w:val="18"/>
          <w:szCs w:val="18"/>
        </w:rPr>
        <w:t xml:space="preserve"> percent </w:t>
      </w:r>
      <w:r w:rsidR="00D33D8D">
        <w:rPr>
          <w:sz w:val="18"/>
          <w:szCs w:val="18"/>
        </w:rPr>
        <w:t xml:space="preserve">of the current </w:t>
      </w:r>
      <w:r w:rsidR="00D33D8D" w:rsidRPr="00D33D8D">
        <w:rPr>
          <w:i/>
          <w:sz w:val="18"/>
          <w:szCs w:val="18"/>
        </w:rPr>
        <w:t>Black B</w:t>
      </w:r>
      <w:r w:rsidRPr="00D33D8D">
        <w:rPr>
          <w:i/>
          <w:sz w:val="18"/>
          <w:szCs w:val="18"/>
        </w:rPr>
        <w:t>ook</w:t>
      </w:r>
      <w:r w:rsidRPr="007A5C59">
        <w:rPr>
          <w:sz w:val="18"/>
          <w:szCs w:val="18"/>
        </w:rPr>
        <w:t xml:space="preserve"> average wholesale value of the leased vehicle when leased v</w:t>
      </w:r>
      <w:r w:rsidR="00824B1D" w:rsidRPr="007A5C59">
        <w:rPr>
          <w:sz w:val="18"/>
          <w:szCs w:val="18"/>
        </w:rPr>
        <w:t xml:space="preserve">ehicles are returned </w:t>
      </w:r>
      <w:r w:rsidRPr="007A5C59">
        <w:rPr>
          <w:sz w:val="18"/>
          <w:szCs w:val="18"/>
        </w:rPr>
        <w:t xml:space="preserve">by Lessee to Lessor in unsatisfactory condition </w:t>
      </w:r>
      <w:r w:rsidR="00824B1D" w:rsidRPr="007A5C59">
        <w:rPr>
          <w:sz w:val="18"/>
          <w:szCs w:val="18"/>
        </w:rPr>
        <w:t>at the end of their lifecycles.</w:t>
      </w:r>
    </w:p>
    <w:p w14:paraId="3FFBF97E" w14:textId="77777777" w:rsidR="00824B1D" w:rsidRPr="007A5C59" w:rsidRDefault="00824B1D" w:rsidP="00824B1D">
      <w:pPr>
        <w:rPr>
          <w:sz w:val="18"/>
          <w:szCs w:val="18"/>
        </w:rPr>
      </w:pPr>
    </w:p>
    <w:p w14:paraId="409F2B71" w14:textId="77777777" w:rsidR="00824B1D" w:rsidRPr="007A5C59" w:rsidRDefault="00824B1D" w:rsidP="00824B1D">
      <w:pPr>
        <w:rPr>
          <w:sz w:val="18"/>
          <w:szCs w:val="18"/>
        </w:rPr>
      </w:pPr>
      <w:r w:rsidRPr="007A5C59">
        <w:rPr>
          <w:sz w:val="18"/>
          <w:szCs w:val="18"/>
        </w:rPr>
        <w:t>Lessees are advised to monitor the condition of the</w:t>
      </w:r>
      <w:r w:rsidR="00650635" w:rsidRPr="007A5C59">
        <w:rPr>
          <w:sz w:val="18"/>
          <w:szCs w:val="18"/>
        </w:rPr>
        <w:t xml:space="preserve"> leased</w:t>
      </w:r>
      <w:r w:rsidRPr="007A5C59">
        <w:rPr>
          <w:sz w:val="18"/>
          <w:szCs w:val="18"/>
        </w:rPr>
        <w:t xml:space="preserve"> vehicles regularly and take the action to prevent accrual of charges for unsatisfactory-graded vehicles. </w:t>
      </w:r>
    </w:p>
    <w:p w14:paraId="355271A2" w14:textId="77777777" w:rsidR="00824B1D" w:rsidRDefault="00824B1D" w:rsidP="00824B1D"/>
    <w:p w14:paraId="36DE16B0" w14:textId="77777777" w:rsidR="00824B1D" w:rsidRDefault="00824B1D" w:rsidP="00824B1D">
      <w:r w:rsidRPr="00934FEA">
        <w:rPr>
          <w:u w:val="single"/>
        </w:rPr>
        <w:t>GRADING CONDITIONS</w:t>
      </w:r>
      <w:r>
        <w:t>:</w:t>
      </w:r>
    </w:p>
    <w:tbl>
      <w:tblPr>
        <w:tblStyle w:val="TableGrid"/>
        <w:tblW w:w="0" w:type="auto"/>
        <w:tblLook w:val="04A0" w:firstRow="1" w:lastRow="0" w:firstColumn="1" w:lastColumn="0" w:noHBand="0" w:noVBand="1"/>
      </w:tblPr>
      <w:tblGrid>
        <w:gridCol w:w="5530"/>
        <w:gridCol w:w="5530"/>
      </w:tblGrid>
      <w:tr w:rsidR="00824B1D" w14:paraId="7C9539CE" w14:textId="77777777" w:rsidTr="00934FEA">
        <w:tc>
          <w:tcPr>
            <w:tcW w:w="5530" w:type="dxa"/>
          </w:tcPr>
          <w:p w14:paraId="011938AE" w14:textId="77777777" w:rsidR="00824B1D" w:rsidRDefault="00824B1D" w:rsidP="00934FEA">
            <w:pPr>
              <w:jc w:val="center"/>
            </w:pPr>
            <w:r>
              <w:t>SATISFACTORY</w:t>
            </w:r>
          </w:p>
        </w:tc>
        <w:tc>
          <w:tcPr>
            <w:tcW w:w="5530" w:type="dxa"/>
          </w:tcPr>
          <w:p w14:paraId="3FA01D6A" w14:textId="77777777" w:rsidR="00824B1D" w:rsidRDefault="00824B1D" w:rsidP="00934FEA">
            <w:pPr>
              <w:jc w:val="center"/>
            </w:pPr>
            <w:r>
              <w:t>UNSATISFACTORY</w:t>
            </w:r>
          </w:p>
        </w:tc>
      </w:tr>
      <w:tr w:rsidR="00824B1D" w14:paraId="7B8F49B7" w14:textId="77777777" w:rsidTr="00934FEA">
        <w:trPr>
          <w:trHeight w:val="8235"/>
        </w:trPr>
        <w:tc>
          <w:tcPr>
            <w:tcW w:w="5530" w:type="dxa"/>
          </w:tcPr>
          <w:p w14:paraId="03D79863" w14:textId="77777777" w:rsidR="00824B1D" w:rsidRPr="00934FEA" w:rsidRDefault="00824B1D" w:rsidP="00824B1D">
            <w:pPr>
              <w:pStyle w:val="ListParagraph"/>
              <w:numPr>
                <w:ilvl w:val="0"/>
                <w:numId w:val="56"/>
              </w:numPr>
              <w:rPr>
                <w:sz w:val="18"/>
                <w:szCs w:val="18"/>
              </w:rPr>
            </w:pPr>
            <w:r w:rsidRPr="00934FEA">
              <w:rPr>
                <w:sz w:val="18"/>
                <w:szCs w:val="18"/>
              </w:rPr>
              <w:t>Vehicle meets acceptable parameters of reasonable wear and tear.</w:t>
            </w:r>
          </w:p>
          <w:p w14:paraId="00FDCDE2" w14:textId="77777777" w:rsidR="00824B1D" w:rsidRPr="00934FEA" w:rsidRDefault="0039084E" w:rsidP="00824B1D">
            <w:pPr>
              <w:pStyle w:val="ListParagraph"/>
              <w:numPr>
                <w:ilvl w:val="0"/>
                <w:numId w:val="56"/>
              </w:numPr>
              <w:rPr>
                <w:sz w:val="18"/>
                <w:szCs w:val="18"/>
              </w:rPr>
            </w:pPr>
            <w:r>
              <w:rPr>
                <w:sz w:val="18"/>
                <w:szCs w:val="18"/>
              </w:rPr>
              <w:t>Reasonable W</w:t>
            </w:r>
            <w:r w:rsidR="00824B1D" w:rsidRPr="00934FEA">
              <w:rPr>
                <w:sz w:val="18"/>
                <w:szCs w:val="18"/>
              </w:rPr>
              <w:t xml:space="preserve">ear and </w:t>
            </w:r>
            <w:r>
              <w:rPr>
                <w:sz w:val="18"/>
                <w:szCs w:val="18"/>
              </w:rPr>
              <w:t>T</w:t>
            </w:r>
            <w:r w:rsidR="00824B1D" w:rsidRPr="00934FEA">
              <w:rPr>
                <w:sz w:val="18"/>
                <w:szCs w:val="18"/>
              </w:rPr>
              <w:t>ear (and therefore a satisfactory grading) can be defined as:</w:t>
            </w:r>
          </w:p>
          <w:p w14:paraId="23D00842" w14:textId="77777777" w:rsidR="00824B1D" w:rsidRPr="00934FEA" w:rsidRDefault="00824B1D" w:rsidP="00824B1D">
            <w:pPr>
              <w:pStyle w:val="ListParagraph"/>
              <w:numPr>
                <w:ilvl w:val="0"/>
                <w:numId w:val="60"/>
              </w:numPr>
              <w:rPr>
                <w:sz w:val="18"/>
                <w:szCs w:val="18"/>
              </w:rPr>
            </w:pPr>
            <w:r w:rsidRPr="00934FEA">
              <w:rPr>
                <w:sz w:val="18"/>
                <w:szCs w:val="18"/>
                <w:u w:val="single"/>
              </w:rPr>
              <w:t>Interior</w:t>
            </w:r>
            <w:r w:rsidRPr="00934FEA">
              <w:rPr>
                <w:sz w:val="18"/>
                <w:szCs w:val="18"/>
              </w:rPr>
              <w:t>:</w:t>
            </w:r>
          </w:p>
          <w:p w14:paraId="7ED98572" w14:textId="77777777" w:rsidR="00824B1D" w:rsidRPr="00934FEA" w:rsidRDefault="00824B1D" w:rsidP="00824B1D">
            <w:pPr>
              <w:pStyle w:val="ListParagraph"/>
              <w:numPr>
                <w:ilvl w:val="0"/>
                <w:numId w:val="61"/>
              </w:numPr>
              <w:rPr>
                <w:sz w:val="18"/>
                <w:szCs w:val="18"/>
              </w:rPr>
            </w:pPr>
            <w:r w:rsidRPr="00934FEA">
              <w:rPr>
                <w:sz w:val="18"/>
                <w:szCs w:val="18"/>
              </w:rPr>
              <w:t xml:space="preserve">Staining – minor in </w:t>
            </w:r>
            <w:proofErr w:type="gramStart"/>
            <w:r w:rsidRPr="00934FEA">
              <w:rPr>
                <w:sz w:val="18"/>
                <w:szCs w:val="18"/>
              </w:rPr>
              <w:t>nature, and</w:t>
            </w:r>
            <w:proofErr w:type="gramEnd"/>
            <w:r w:rsidRPr="00934FEA">
              <w:rPr>
                <w:sz w:val="18"/>
                <w:szCs w:val="18"/>
              </w:rPr>
              <w:t xml:space="preserve"> can easily be removed via normal detailing.</w:t>
            </w:r>
            <w:r>
              <w:rPr>
                <w:sz w:val="18"/>
                <w:szCs w:val="18"/>
              </w:rPr>
              <w:t xml:space="preserve">  </w:t>
            </w:r>
          </w:p>
          <w:p w14:paraId="79E157F7" w14:textId="77777777" w:rsidR="00824B1D" w:rsidRPr="00934FEA" w:rsidRDefault="00824B1D" w:rsidP="00824B1D">
            <w:pPr>
              <w:pStyle w:val="ListParagraph"/>
              <w:numPr>
                <w:ilvl w:val="0"/>
                <w:numId w:val="61"/>
              </w:numPr>
              <w:rPr>
                <w:sz w:val="18"/>
                <w:szCs w:val="18"/>
              </w:rPr>
            </w:pPr>
            <w:r w:rsidRPr="00934FEA">
              <w:rPr>
                <w:sz w:val="18"/>
                <w:szCs w:val="18"/>
              </w:rPr>
              <w:t>Tea</w:t>
            </w:r>
            <w:r>
              <w:rPr>
                <w:sz w:val="18"/>
                <w:szCs w:val="18"/>
              </w:rPr>
              <w:t xml:space="preserve">rs -- </w:t>
            </w:r>
            <w:r w:rsidRPr="00934FEA">
              <w:rPr>
                <w:sz w:val="18"/>
                <w:szCs w:val="18"/>
              </w:rPr>
              <w:t>No cuts, tears, and/or rips of seating upholst</w:t>
            </w:r>
            <w:r>
              <w:rPr>
                <w:sz w:val="18"/>
                <w:szCs w:val="18"/>
              </w:rPr>
              <w:t>ery, carpeting, floor mats</w:t>
            </w:r>
            <w:r w:rsidR="000C4927">
              <w:rPr>
                <w:sz w:val="18"/>
                <w:szCs w:val="18"/>
              </w:rPr>
              <w:t xml:space="preserve"> </w:t>
            </w:r>
            <w:r>
              <w:rPr>
                <w:sz w:val="18"/>
                <w:szCs w:val="18"/>
              </w:rPr>
              <w:t>or headliner. Normal cracking of vinyl seating from use is acceptable.</w:t>
            </w:r>
          </w:p>
          <w:p w14:paraId="54F89664" w14:textId="77777777" w:rsidR="00824B1D" w:rsidRDefault="00824B1D" w:rsidP="00824B1D">
            <w:pPr>
              <w:pStyle w:val="ListParagraph"/>
              <w:numPr>
                <w:ilvl w:val="0"/>
                <w:numId w:val="61"/>
              </w:numPr>
              <w:rPr>
                <w:sz w:val="18"/>
                <w:szCs w:val="18"/>
              </w:rPr>
            </w:pPr>
            <w:r>
              <w:rPr>
                <w:sz w:val="18"/>
                <w:szCs w:val="18"/>
              </w:rPr>
              <w:t>Burns -- No burns of any interior items.</w:t>
            </w:r>
          </w:p>
          <w:p w14:paraId="5FAE5750" w14:textId="77777777" w:rsidR="00824B1D" w:rsidRDefault="00824B1D" w:rsidP="00824B1D">
            <w:pPr>
              <w:pStyle w:val="ListParagraph"/>
              <w:numPr>
                <w:ilvl w:val="0"/>
                <w:numId w:val="61"/>
              </w:numPr>
              <w:rPr>
                <w:sz w:val="18"/>
                <w:szCs w:val="18"/>
              </w:rPr>
            </w:pPr>
            <w:r>
              <w:rPr>
                <w:sz w:val="18"/>
                <w:szCs w:val="18"/>
              </w:rPr>
              <w:t>Door Panels – No excessive scratching, scuffing, or loosening of the door panels, including armrests/handles.</w:t>
            </w:r>
          </w:p>
          <w:p w14:paraId="3E5881DD" w14:textId="77777777" w:rsidR="00824B1D" w:rsidRDefault="00824B1D" w:rsidP="00824B1D">
            <w:pPr>
              <w:pStyle w:val="ListParagraph"/>
              <w:numPr>
                <w:ilvl w:val="0"/>
                <w:numId w:val="61"/>
              </w:numPr>
              <w:rPr>
                <w:sz w:val="18"/>
                <w:szCs w:val="18"/>
              </w:rPr>
            </w:pPr>
            <w:r>
              <w:rPr>
                <w:sz w:val="18"/>
                <w:szCs w:val="18"/>
              </w:rPr>
              <w:t xml:space="preserve">All interior power components, lighting, gauges, and equipment </w:t>
            </w:r>
            <w:r w:rsidR="00D33D8D">
              <w:rPr>
                <w:sz w:val="18"/>
                <w:szCs w:val="18"/>
              </w:rPr>
              <w:t>are</w:t>
            </w:r>
            <w:r>
              <w:rPr>
                <w:sz w:val="18"/>
                <w:szCs w:val="18"/>
              </w:rPr>
              <w:t xml:space="preserve"> functional and undamaged beyond normal wear of printing on switches and knobs.</w:t>
            </w:r>
          </w:p>
          <w:p w14:paraId="647AC10B" w14:textId="77777777" w:rsidR="00824B1D" w:rsidRDefault="00824B1D" w:rsidP="00824B1D">
            <w:pPr>
              <w:pStyle w:val="ListParagraph"/>
              <w:numPr>
                <w:ilvl w:val="0"/>
                <w:numId w:val="61"/>
              </w:numPr>
              <w:rPr>
                <w:sz w:val="18"/>
                <w:szCs w:val="18"/>
              </w:rPr>
            </w:pPr>
            <w:r>
              <w:rPr>
                <w:sz w:val="18"/>
                <w:szCs w:val="18"/>
              </w:rPr>
              <w:t xml:space="preserve">Dashboard and console </w:t>
            </w:r>
            <w:proofErr w:type="gramStart"/>
            <w:r>
              <w:rPr>
                <w:sz w:val="18"/>
                <w:szCs w:val="18"/>
              </w:rPr>
              <w:t>is</w:t>
            </w:r>
            <w:proofErr w:type="gramEnd"/>
            <w:r>
              <w:rPr>
                <w:sz w:val="18"/>
                <w:szCs w:val="18"/>
              </w:rPr>
              <w:t xml:space="preserve"> free of drilled holes, adhesive, and irremovable staining.</w:t>
            </w:r>
          </w:p>
          <w:p w14:paraId="544CA0F5" w14:textId="77777777" w:rsidR="00824B1D" w:rsidRDefault="00824B1D" w:rsidP="00824B1D">
            <w:pPr>
              <w:pStyle w:val="ListParagraph"/>
              <w:numPr>
                <w:ilvl w:val="0"/>
                <w:numId w:val="61"/>
              </w:numPr>
              <w:rPr>
                <w:sz w:val="18"/>
                <w:szCs w:val="18"/>
              </w:rPr>
            </w:pPr>
            <w:r>
              <w:rPr>
                <w:sz w:val="18"/>
                <w:szCs w:val="18"/>
              </w:rPr>
              <w:t>Seats and steering wheel are in functional condition.</w:t>
            </w:r>
          </w:p>
          <w:p w14:paraId="1AC7A84E" w14:textId="77777777" w:rsidR="00824B1D" w:rsidRDefault="00824B1D" w:rsidP="00824B1D">
            <w:pPr>
              <w:pStyle w:val="ListParagraph"/>
              <w:numPr>
                <w:ilvl w:val="0"/>
                <w:numId w:val="60"/>
              </w:numPr>
              <w:rPr>
                <w:sz w:val="18"/>
                <w:szCs w:val="18"/>
              </w:rPr>
            </w:pPr>
            <w:r w:rsidRPr="00934FEA">
              <w:rPr>
                <w:sz w:val="18"/>
                <w:szCs w:val="18"/>
                <w:u w:val="single"/>
              </w:rPr>
              <w:t>Exterior</w:t>
            </w:r>
            <w:r>
              <w:rPr>
                <w:sz w:val="18"/>
                <w:szCs w:val="18"/>
              </w:rPr>
              <w:t>:</w:t>
            </w:r>
          </w:p>
          <w:p w14:paraId="78906EE1" w14:textId="77777777" w:rsidR="00824B1D" w:rsidRDefault="00824B1D" w:rsidP="00824B1D">
            <w:pPr>
              <w:pStyle w:val="ListParagraph"/>
              <w:numPr>
                <w:ilvl w:val="0"/>
                <w:numId w:val="62"/>
              </w:numPr>
              <w:rPr>
                <w:sz w:val="18"/>
                <w:szCs w:val="18"/>
              </w:rPr>
            </w:pPr>
            <w:r>
              <w:rPr>
                <w:sz w:val="18"/>
                <w:szCs w:val="18"/>
              </w:rPr>
              <w:t xml:space="preserve">Scratches </w:t>
            </w:r>
            <w:proofErr w:type="gramStart"/>
            <w:r w:rsidR="000C4927">
              <w:rPr>
                <w:sz w:val="18"/>
                <w:szCs w:val="18"/>
              </w:rPr>
              <w:t xml:space="preserve">and </w:t>
            </w:r>
            <w:r>
              <w:rPr>
                <w:sz w:val="18"/>
                <w:szCs w:val="18"/>
              </w:rPr>
              <w:t xml:space="preserve"> Scuffs</w:t>
            </w:r>
            <w:proofErr w:type="gramEnd"/>
            <w:r>
              <w:rPr>
                <w:sz w:val="18"/>
                <w:szCs w:val="18"/>
              </w:rPr>
              <w:t xml:space="preserve"> – </w:t>
            </w:r>
          </w:p>
          <w:p w14:paraId="57FAB6EE" w14:textId="77777777" w:rsidR="00824B1D" w:rsidRDefault="00824B1D" w:rsidP="00934FEA">
            <w:pPr>
              <w:pStyle w:val="ListParagraph"/>
              <w:numPr>
                <w:ilvl w:val="1"/>
                <w:numId w:val="38"/>
              </w:numPr>
              <w:rPr>
                <w:sz w:val="18"/>
                <w:szCs w:val="18"/>
              </w:rPr>
            </w:pPr>
            <w:r>
              <w:rPr>
                <w:sz w:val="18"/>
                <w:szCs w:val="18"/>
              </w:rPr>
              <w:t>Scratches and scuffs that do not break the paint, allowing resolution through buffing during vehicle reconditioning.</w:t>
            </w:r>
          </w:p>
          <w:p w14:paraId="4848B8C7" w14:textId="77777777" w:rsidR="00824B1D" w:rsidRDefault="00824B1D" w:rsidP="00934FEA">
            <w:pPr>
              <w:pStyle w:val="ListParagraph"/>
              <w:numPr>
                <w:ilvl w:val="1"/>
                <w:numId w:val="38"/>
              </w:numPr>
              <w:rPr>
                <w:sz w:val="18"/>
                <w:szCs w:val="18"/>
              </w:rPr>
            </w:pPr>
            <w:r>
              <w:rPr>
                <w:sz w:val="18"/>
                <w:szCs w:val="18"/>
              </w:rPr>
              <w:t xml:space="preserve">Scratches that break the paint that are less than 4” in length (maximum </w:t>
            </w:r>
            <w:r w:rsidR="000C4927">
              <w:rPr>
                <w:sz w:val="18"/>
                <w:szCs w:val="18"/>
              </w:rPr>
              <w:t>three</w:t>
            </w:r>
            <w:r>
              <w:rPr>
                <w:sz w:val="18"/>
                <w:szCs w:val="18"/>
              </w:rPr>
              <w:t xml:space="preserve"> per body panel).</w:t>
            </w:r>
          </w:p>
          <w:p w14:paraId="28E58ED9" w14:textId="77777777" w:rsidR="00824B1D" w:rsidRDefault="00824B1D" w:rsidP="00824B1D">
            <w:pPr>
              <w:pStyle w:val="ListParagraph"/>
              <w:numPr>
                <w:ilvl w:val="0"/>
                <w:numId w:val="62"/>
              </w:numPr>
              <w:rPr>
                <w:sz w:val="18"/>
                <w:szCs w:val="18"/>
              </w:rPr>
            </w:pPr>
            <w:r>
              <w:rPr>
                <w:sz w:val="18"/>
                <w:szCs w:val="18"/>
              </w:rPr>
              <w:t xml:space="preserve">Dents &amp; Dings – </w:t>
            </w:r>
            <w:r w:rsidRPr="001D723B">
              <w:rPr>
                <w:sz w:val="18"/>
                <w:szCs w:val="18"/>
              </w:rPr>
              <w:t>do</w:t>
            </w:r>
            <w:r w:rsidRPr="00934FEA">
              <w:rPr>
                <w:sz w:val="18"/>
                <w:szCs w:val="18"/>
              </w:rPr>
              <w:t xml:space="preserve"> not break the paint and are less than 2” in diameter</w:t>
            </w:r>
            <w:r>
              <w:rPr>
                <w:sz w:val="18"/>
                <w:szCs w:val="18"/>
              </w:rPr>
              <w:t xml:space="preserve"> (maximum of </w:t>
            </w:r>
            <w:r w:rsidR="000C4927">
              <w:rPr>
                <w:sz w:val="18"/>
                <w:szCs w:val="18"/>
              </w:rPr>
              <w:t>two</w:t>
            </w:r>
            <w:r>
              <w:rPr>
                <w:sz w:val="18"/>
                <w:szCs w:val="18"/>
              </w:rPr>
              <w:t xml:space="preserve"> per body panel).</w:t>
            </w:r>
          </w:p>
          <w:p w14:paraId="09A5EB89" w14:textId="77777777" w:rsidR="00824B1D" w:rsidRDefault="00824B1D" w:rsidP="00824B1D">
            <w:pPr>
              <w:pStyle w:val="ListParagraph"/>
              <w:numPr>
                <w:ilvl w:val="0"/>
                <w:numId w:val="62"/>
              </w:numPr>
              <w:rPr>
                <w:sz w:val="18"/>
                <w:szCs w:val="18"/>
              </w:rPr>
            </w:pPr>
            <w:r>
              <w:rPr>
                <w:sz w:val="18"/>
                <w:szCs w:val="18"/>
              </w:rPr>
              <w:t>Chips – Ten (10) or fewer chips measuring less than ¼”</w:t>
            </w:r>
          </w:p>
          <w:p w14:paraId="3D498BEF" w14:textId="77777777" w:rsidR="00824B1D" w:rsidRDefault="00824B1D" w:rsidP="00824B1D">
            <w:pPr>
              <w:pStyle w:val="ListParagraph"/>
              <w:numPr>
                <w:ilvl w:val="0"/>
                <w:numId w:val="60"/>
              </w:numPr>
              <w:rPr>
                <w:sz w:val="18"/>
                <w:szCs w:val="18"/>
              </w:rPr>
            </w:pPr>
            <w:r w:rsidRPr="00934FEA">
              <w:rPr>
                <w:sz w:val="18"/>
                <w:szCs w:val="18"/>
                <w:u w:val="single"/>
              </w:rPr>
              <w:t xml:space="preserve">Glass </w:t>
            </w:r>
            <w:r w:rsidR="000C4927">
              <w:rPr>
                <w:sz w:val="18"/>
                <w:szCs w:val="18"/>
                <w:u w:val="single"/>
              </w:rPr>
              <w:t xml:space="preserve">and </w:t>
            </w:r>
            <w:r w:rsidRPr="00934FEA">
              <w:rPr>
                <w:sz w:val="18"/>
                <w:szCs w:val="18"/>
                <w:u w:val="single"/>
              </w:rPr>
              <w:t>Lenses</w:t>
            </w:r>
            <w:r>
              <w:rPr>
                <w:sz w:val="18"/>
                <w:szCs w:val="18"/>
              </w:rPr>
              <w:t>:</w:t>
            </w:r>
          </w:p>
          <w:p w14:paraId="498A2D42" w14:textId="77777777" w:rsidR="00824B1D" w:rsidRDefault="00824B1D" w:rsidP="00824B1D">
            <w:pPr>
              <w:pStyle w:val="ListParagraph"/>
              <w:numPr>
                <w:ilvl w:val="0"/>
                <w:numId w:val="63"/>
              </w:numPr>
              <w:ind w:left="1057"/>
              <w:rPr>
                <w:sz w:val="18"/>
                <w:szCs w:val="18"/>
              </w:rPr>
            </w:pPr>
            <w:r>
              <w:rPr>
                <w:sz w:val="18"/>
                <w:szCs w:val="18"/>
              </w:rPr>
              <w:t>One chip less than or equal to ¼” inch in diameter, and not in driver’s line of sight.</w:t>
            </w:r>
          </w:p>
          <w:p w14:paraId="54F72A39" w14:textId="77777777" w:rsidR="00824B1D" w:rsidRDefault="00824B1D" w:rsidP="00824B1D">
            <w:pPr>
              <w:pStyle w:val="ListParagraph"/>
              <w:numPr>
                <w:ilvl w:val="0"/>
                <w:numId w:val="63"/>
              </w:numPr>
              <w:ind w:left="1057"/>
              <w:rPr>
                <w:sz w:val="18"/>
                <w:szCs w:val="18"/>
              </w:rPr>
            </w:pPr>
            <w:r>
              <w:rPr>
                <w:sz w:val="18"/>
                <w:szCs w:val="18"/>
              </w:rPr>
              <w:t>All exterior lighting lenses are fully intact, with no cracks.</w:t>
            </w:r>
          </w:p>
          <w:p w14:paraId="291BA01B" w14:textId="77777777" w:rsidR="00824B1D" w:rsidRDefault="00824B1D" w:rsidP="00824B1D">
            <w:pPr>
              <w:pStyle w:val="ListParagraph"/>
              <w:numPr>
                <w:ilvl w:val="0"/>
                <w:numId w:val="60"/>
              </w:numPr>
              <w:rPr>
                <w:sz w:val="18"/>
                <w:szCs w:val="18"/>
              </w:rPr>
            </w:pPr>
            <w:r w:rsidRPr="00934FEA">
              <w:rPr>
                <w:sz w:val="18"/>
                <w:szCs w:val="18"/>
                <w:u w:val="single"/>
              </w:rPr>
              <w:t xml:space="preserve">Tires </w:t>
            </w:r>
            <w:r w:rsidR="000C4927">
              <w:rPr>
                <w:sz w:val="18"/>
                <w:szCs w:val="18"/>
                <w:u w:val="single"/>
              </w:rPr>
              <w:t xml:space="preserve">and </w:t>
            </w:r>
            <w:r w:rsidRPr="00934FEA">
              <w:rPr>
                <w:sz w:val="18"/>
                <w:szCs w:val="18"/>
                <w:u w:val="single"/>
              </w:rPr>
              <w:t>Wheels</w:t>
            </w:r>
            <w:r>
              <w:rPr>
                <w:sz w:val="18"/>
                <w:szCs w:val="18"/>
              </w:rPr>
              <w:t>:</w:t>
            </w:r>
          </w:p>
          <w:p w14:paraId="23D9E5A8" w14:textId="77777777" w:rsidR="00824B1D" w:rsidRDefault="00824B1D" w:rsidP="00824B1D">
            <w:pPr>
              <w:pStyle w:val="ListParagraph"/>
              <w:numPr>
                <w:ilvl w:val="0"/>
                <w:numId w:val="64"/>
              </w:numPr>
              <w:rPr>
                <w:sz w:val="18"/>
                <w:szCs w:val="18"/>
              </w:rPr>
            </w:pPr>
            <w:r>
              <w:rPr>
                <w:sz w:val="18"/>
                <w:szCs w:val="18"/>
              </w:rPr>
              <w:t>Each wheel has less than two dents, chips, gouges, scratches measuring no more than 3”.</w:t>
            </w:r>
          </w:p>
          <w:p w14:paraId="794C1A32" w14:textId="77777777" w:rsidR="00824B1D" w:rsidRDefault="00824B1D" w:rsidP="00824B1D">
            <w:pPr>
              <w:pStyle w:val="ListParagraph"/>
              <w:numPr>
                <w:ilvl w:val="0"/>
                <w:numId w:val="64"/>
              </w:numPr>
              <w:rPr>
                <w:sz w:val="18"/>
                <w:szCs w:val="18"/>
              </w:rPr>
            </w:pPr>
            <w:r>
              <w:rPr>
                <w:sz w:val="18"/>
                <w:szCs w:val="18"/>
              </w:rPr>
              <w:t>All wheels have matching hubcaps (if applicable).</w:t>
            </w:r>
          </w:p>
          <w:p w14:paraId="7795EAE5" w14:textId="77777777" w:rsidR="00824B1D" w:rsidRPr="00934FEA" w:rsidRDefault="00824B1D" w:rsidP="00824B1D">
            <w:pPr>
              <w:pStyle w:val="ListParagraph"/>
              <w:numPr>
                <w:ilvl w:val="0"/>
                <w:numId w:val="60"/>
              </w:numPr>
              <w:rPr>
                <w:sz w:val="18"/>
                <w:szCs w:val="18"/>
              </w:rPr>
            </w:pPr>
            <w:r w:rsidRPr="00934FEA">
              <w:rPr>
                <w:sz w:val="18"/>
                <w:szCs w:val="18"/>
                <w:u w:val="single"/>
              </w:rPr>
              <w:t>Missing/Broken Parts</w:t>
            </w:r>
            <w:r>
              <w:rPr>
                <w:sz w:val="18"/>
                <w:szCs w:val="18"/>
              </w:rPr>
              <w:t>: No (0) missing or broken components; including all safety components.</w:t>
            </w:r>
          </w:p>
        </w:tc>
        <w:tc>
          <w:tcPr>
            <w:tcW w:w="5530" w:type="dxa"/>
          </w:tcPr>
          <w:p w14:paraId="4D614169" w14:textId="77777777" w:rsidR="00824B1D" w:rsidRDefault="00824B1D" w:rsidP="00824B1D">
            <w:pPr>
              <w:pStyle w:val="ListParagraph"/>
              <w:numPr>
                <w:ilvl w:val="0"/>
                <w:numId w:val="56"/>
              </w:numPr>
              <w:rPr>
                <w:sz w:val="18"/>
                <w:szCs w:val="18"/>
              </w:rPr>
            </w:pPr>
            <w:r w:rsidRPr="00934FEA">
              <w:rPr>
                <w:sz w:val="18"/>
                <w:szCs w:val="18"/>
              </w:rPr>
              <w:t xml:space="preserve">Vehicle is graded Unsatisfactory when </w:t>
            </w:r>
            <w:r w:rsidR="00650635">
              <w:rPr>
                <w:sz w:val="18"/>
                <w:szCs w:val="18"/>
              </w:rPr>
              <w:t xml:space="preserve">wear and tear is not </w:t>
            </w:r>
            <w:r w:rsidRPr="00934FEA">
              <w:rPr>
                <w:sz w:val="18"/>
                <w:szCs w:val="18"/>
              </w:rPr>
              <w:t>Reasonable Wear and Tear</w:t>
            </w:r>
            <w:r w:rsidR="00650635">
              <w:rPr>
                <w:sz w:val="18"/>
                <w:szCs w:val="18"/>
              </w:rPr>
              <w:t xml:space="preserve"> due to one or more items which </w:t>
            </w:r>
            <w:r w:rsidR="0039084E">
              <w:rPr>
                <w:sz w:val="18"/>
                <w:szCs w:val="18"/>
              </w:rPr>
              <w:t>exceed the limitations set forth in the definition of Reasonable Wear and Tear (“Excessive Wear &amp; Tear”)</w:t>
            </w:r>
            <w:r w:rsidRPr="00934FEA">
              <w:rPr>
                <w:sz w:val="18"/>
                <w:szCs w:val="18"/>
              </w:rPr>
              <w:t>.</w:t>
            </w:r>
          </w:p>
          <w:p w14:paraId="27173A7A" w14:textId="77777777" w:rsidR="00824B1D" w:rsidRDefault="00824B1D" w:rsidP="00824B1D">
            <w:pPr>
              <w:pStyle w:val="ListParagraph"/>
              <w:numPr>
                <w:ilvl w:val="0"/>
                <w:numId w:val="56"/>
              </w:numPr>
              <w:rPr>
                <w:sz w:val="18"/>
                <w:szCs w:val="18"/>
              </w:rPr>
            </w:pPr>
            <w:r>
              <w:rPr>
                <w:sz w:val="18"/>
                <w:szCs w:val="18"/>
              </w:rPr>
              <w:t xml:space="preserve">Examples of Excessive Wear </w:t>
            </w:r>
            <w:r w:rsidR="000C4927">
              <w:rPr>
                <w:sz w:val="18"/>
                <w:szCs w:val="18"/>
              </w:rPr>
              <w:t xml:space="preserve">and </w:t>
            </w:r>
            <w:r>
              <w:rPr>
                <w:sz w:val="18"/>
                <w:szCs w:val="18"/>
              </w:rPr>
              <w:t xml:space="preserve">Tear </w:t>
            </w:r>
            <w:r w:rsidR="0039084E">
              <w:rPr>
                <w:sz w:val="18"/>
                <w:szCs w:val="18"/>
              </w:rPr>
              <w:t>include but are not limited to</w:t>
            </w:r>
            <w:r>
              <w:rPr>
                <w:sz w:val="18"/>
                <w:szCs w:val="18"/>
              </w:rPr>
              <w:t>:</w:t>
            </w:r>
          </w:p>
          <w:p w14:paraId="412B3249" w14:textId="77777777" w:rsidR="00824B1D" w:rsidRDefault="00824B1D" w:rsidP="00824B1D">
            <w:pPr>
              <w:pStyle w:val="ListParagraph"/>
              <w:numPr>
                <w:ilvl w:val="0"/>
                <w:numId w:val="60"/>
              </w:numPr>
              <w:ind w:left="1107"/>
              <w:rPr>
                <w:sz w:val="18"/>
                <w:szCs w:val="18"/>
              </w:rPr>
            </w:pPr>
            <w:r>
              <w:rPr>
                <w:sz w:val="18"/>
                <w:szCs w:val="18"/>
              </w:rPr>
              <w:t>Stains that cannot be removed and require actual replacement of the interior section for resolution.</w:t>
            </w:r>
          </w:p>
          <w:p w14:paraId="3134FDCD" w14:textId="77777777" w:rsidR="00824B1D" w:rsidRDefault="00824B1D" w:rsidP="00824B1D">
            <w:pPr>
              <w:pStyle w:val="ListParagraph"/>
              <w:numPr>
                <w:ilvl w:val="0"/>
                <w:numId w:val="60"/>
              </w:numPr>
              <w:ind w:left="1107"/>
              <w:rPr>
                <w:sz w:val="18"/>
                <w:szCs w:val="18"/>
              </w:rPr>
            </w:pPr>
            <w:r>
              <w:rPr>
                <w:sz w:val="18"/>
                <w:szCs w:val="18"/>
              </w:rPr>
              <w:t>Cuts, tears, rips, burns of carpet, headliner, and</w:t>
            </w:r>
            <w:r w:rsidR="0039084E">
              <w:rPr>
                <w:sz w:val="18"/>
                <w:szCs w:val="18"/>
              </w:rPr>
              <w:t>/or</w:t>
            </w:r>
            <w:r>
              <w:rPr>
                <w:sz w:val="18"/>
                <w:szCs w:val="18"/>
              </w:rPr>
              <w:t xml:space="preserve"> upholstery.</w:t>
            </w:r>
          </w:p>
          <w:p w14:paraId="58F96ECC" w14:textId="77777777" w:rsidR="00824B1D" w:rsidRDefault="00824B1D" w:rsidP="00824B1D">
            <w:pPr>
              <w:pStyle w:val="ListParagraph"/>
              <w:numPr>
                <w:ilvl w:val="0"/>
                <w:numId w:val="60"/>
              </w:numPr>
              <w:ind w:left="1107"/>
              <w:rPr>
                <w:sz w:val="18"/>
                <w:szCs w:val="18"/>
              </w:rPr>
            </w:pPr>
            <w:r>
              <w:rPr>
                <w:sz w:val="18"/>
                <w:szCs w:val="18"/>
              </w:rPr>
              <w:t>Door panels</w:t>
            </w:r>
            <w:r w:rsidR="0039084E">
              <w:rPr>
                <w:sz w:val="18"/>
                <w:szCs w:val="18"/>
              </w:rPr>
              <w:t xml:space="preserve"> </w:t>
            </w:r>
            <w:r>
              <w:rPr>
                <w:sz w:val="18"/>
                <w:szCs w:val="18"/>
              </w:rPr>
              <w:t xml:space="preserve">with damage </w:t>
            </w:r>
            <w:proofErr w:type="gramStart"/>
            <w:r>
              <w:rPr>
                <w:sz w:val="18"/>
                <w:szCs w:val="18"/>
              </w:rPr>
              <w:t>in excess of</w:t>
            </w:r>
            <w:proofErr w:type="gramEnd"/>
            <w:r>
              <w:rPr>
                <w:sz w:val="18"/>
                <w:szCs w:val="18"/>
              </w:rPr>
              <w:t xml:space="preserve"> reasonable wear and tear parameters.</w:t>
            </w:r>
          </w:p>
          <w:p w14:paraId="741C7354" w14:textId="77777777" w:rsidR="00824B1D" w:rsidRDefault="00824B1D" w:rsidP="00824B1D">
            <w:pPr>
              <w:pStyle w:val="ListParagraph"/>
              <w:numPr>
                <w:ilvl w:val="0"/>
                <w:numId w:val="60"/>
              </w:numPr>
              <w:ind w:left="1107"/>
              <w:rPr>
                <w:sz w:val="18"/>
                <w:szCs w:val="18"/>
              </w:rPr>
            </w:pPr>
            <w:r>
              <w:rPr>
                <w:sz w:val="18"/>
                <w:szCs w:val="18"/>
              </w:rPr>
              <w:t>Non-operational, malfunctioning, or missing equipment and/or parts.</w:t>
            </w:r>
          </w:p>
          <w:p w14:paraId="02815AF3" w14:textId="77777777" w:rsidR="00824B1D" w:rsidRDefault="00824B1D" w:rsidP="00824B1D">
            <w:pPr>
              <w:pStyle w:val="ListParagraph"/>
              <w:numPr>
                <w:ilvl w:val="0"/>
                <w:numId w:val="60"/>
              </w:numPr>
              <w:ind w:left="1107"/>
              <w:rPr>
                <w:sz w:val="18"/>
                <w:szCs w:val="18"/>
              </w:rPr>
            </w:pPr>
            <w:r>
              <w:rPr>
                <w:sz w:val="18"/>
                <w:szCs w:val="18"/>
              </w:rPr>
              <w:t>Missing keys and fobs</w:t>
            </w:r>
            <w:r w:rsidR="0039084E">
              <w:rPr>
                <w:sz w:val="18"/>
                <w:szCs w:val="18"/>
              </w:rPr>
              <w:t>.</w:t>
            </w:r>
          </w:p>
          <w:p w14:paraId="378AD274" w14:textId="77777777" w:rsidR="00824B1D" w:rsidRDefault="00824B1D" w:rsidP="00824B1D">
            <w:pPr>
              <w:pStyle w:val="ListParagraph"/>
              <w:numPr>
                <w:ilvl w:val="0"/>
                <w:numId w:val="60"/>
              </w:numPr>
              <w:ind w:left="1107"/>
              <w:rPr>
                <w:sz w:val="18"/>
                <w:szCs w:val="18"/>
              </w:rPr>
            </w:pPr>
            <w:r>
              <w:rPr>
                <w:sz w:val="18"/>
                <w:szCs w:val="18"/>
              </w:rPr>
              <w:t>Missing spare tires, jack and tools, seats, etc.</w:t>
            </w:r>
          </w:p>
          <w:p w14:paraId="63B86C21" w14:textId="77777777" w:rsidR="00824B1D" w:rsidRDefault="0039084E" w:rsidP="00824B1D">
            <w:pPr>
              <w:pStyle w:val="ListParagraph"/>
              <w:numPr>
                <w:ilvl w:val="0"/>
                <w:numId w:val="60"/>
              </w:numPr>
              <w:ind w:left="1107"/>
              <w:rPr>
                <w:sz w:val="18"/>
                <w:szCs w:val="18"/>
              </w:rPr>
            </w:pPr>
            <w:r>
              <w:rPr>
                <w:sz w:val="18"/>
                <w:szCs w:val="18"/>
              </w:rPr>
              <w:t>Unrepaired</w:t>
            </w:r>
            <w:r w:rsidR="00824B1D">
              <w:rPr>
                <w:sz w:val="18"/>
                <w:szCs w:val="18"/>
              </w:rPr>
              <w:t xml:space="preserve"> damage caused by the improper installation and removal of aftermarket accessories.</w:t>
            </w:r>
          </w:p>
          <w:p w14:paraId="3519237A" w14:textId="77777777" w:rsidR="00824B1D" w:rsidRDefault="00824B1D" w:rsidP="00824B1D">
            <w:pPr>
              <w:pStyle w:val="ListParagraph"/>
              <w:numPr>
                <w:ilvl w:val="0"/>
                <w:numId w:val="60"/>
              </w:numPr>
              <w:ind w:left="1107"/>
              <w:rPr>
                <w:sz w:val="18"/>
                <w:szCs w:val="18"/>
              </w:rPr>
            </w:pPr>
            <w:r>
              <w:rPr>
                <w:sz w:val="18"/>
                <w:szCs w:val="18"/>
              </w:rPr>
              <w:t xml:space="preserve">Scratches, scuffs, dings, </w:t>
            </w:r>
            <w:proofErr w:type="gramStart"/>
            <w:r>
              <w:rPr>
                <w:sz w:val="18"/>
                <w:szCs w:val="18"/>
              </w:rPr>
              <w:t>dents</w:t>
            </w:r>
            <w:proofErr w:type="gramEnd"/>
            <w:r>
              <w:rPr>
                <w:sz w:val="18"/>
                <w:szCs w:val="18"/>
              </w:rPr>
              <w:t xml:space="preserve"> and chips that are in excess of reasonable wear and tear parameters.</w:t>
            </w:r>
          </w:p>
          <w:p w14:paraId="2072D1F8" w14:textId="77777777" w:rsidR="00824B1D" w:rsidRDefault="00824B1D" w:rsidP="00824B1D">
            <w:pPr>
              <w:pStyle w:val="ListParagraph"/>
              <w:numPr>
                <w:ilvl w:val="0"/>
                <w:numId w:val="60"/>
              </w:numPr>
              <w:ind w:left="1107"/>
              <w:rPr>
                <w:sz w:val="18"/>
                <w:szCs w:val="18"/>
              </w:rPr>
            </w:pPr>
            <w:r>
              <w:rPr>
                <w:sz w:val="18"/>
                <w:szCs w:val="18"/>
              </w:rPr>
              <w:t xml:space="preserve">Broken glass and lighting lenses. Glass chips </w:t>
            </w:r>
            <w:proofErr w:type="gramStart"/>
            <w:r>
              <w:rPr>
                <w:sz w:val="18"/>
                <w:szCs w:val="18"/>
              </w:rPr>
              <w:t>in excess of</w:t>
            </w:r>
            <w:proofErr w:type="gramEnd"/>
            <w:r>
              <w:rPr>
                <w:sz w:val="18"/>
                <w:szCs w:val="18"/>
              </w:rPr>
              <w:t xml:space="preserve"> reasonable wear and tear parameters.</w:t>
            </w:r>
          </w:p>
          <w:p w14:paraId="6FEDD7FB" w14:textId="77777777" w:rsidR="00824B1D" w:rsidRDefault="00824B1D" w:rsidP="00824B1D">
            <w:pPr>
              <w:pStyle w:val="ListParagraph"/>
              <w:numPr>
                <w:ilvl w:val="0"/>
                <w:numId w:val="60"/>
              </w:numPr>
              <w:ind w:left="1107"/>
              <w:rPr>
                <w:sz w:val="18"/>
                <w:szCs w:val="18"/>
              </w:rPr>
            </w:pPr>
            <w:r>
              <w:rPr>
                <w:sz w:val="18"/>
                <w:szCs w:val="18"/>
              </w:rPr>
              <w:t xml:space="preserve">Wheel damage </w:t>
            </w:r>
            <w:proofErr w:type="gramStart"/>
            <w:r>
              <w:rPr>
                <w:sz w:val="18"/>
                <w:szCs w:val="18"/>
              </w:rPr>
              <w:t>in excess of</w:t>
            </w:r>
            <w:proofErr w:type="gramEnd"/>
            <w:r>
              <w:rPr>
                <w:sz w:val="18"/>
                <w:szCs w:val="18"/>
              </w:rPr>
              <w:t xml:space="preserve"> reasonable wear </w:t>
            </w:r>
            <w:r w:rsidR="000C4927">
              <w:rPr>
                <w:sz w:val="18"/>
                <w:szCs w:val="18"/>
              </w:rPr>
              <w:t xml:space="preserve">and </w:t>
            </w:r>
            <w:r>
              <w:rPr>
                <w:sz w:val="18"/>
                <w:szCs w:val="18"/>
              </w:rPr>
              <w:t>tear parameters.</w:t>
            </w:r>
          </w:p>
          <w:p w14:paraId="12839D91" w14:textId="77777777" w:rsidR="00824B1D" w:rsidRPr="00934FEA" w:rsidRDefault="00824B1D" w:rsidP="00824B1D">
            <w:pPr>
              <w:pStyle w:val="ListParagraph"/>
              <w:numPr>
                <w:ilvl w:val="0"/>
                <w:numId w:val="56"/>
              </w:numPr>
              <w:rPr>
                <w:sz w:val="18"/>
                <w:szCs w:val="18"/>
              </w:rPr>
            </w:pPr>
            <w:r w:rsidRPr="00934FEA">
              <w:rPr>
                <w:sz w:val="18"/>
                <w:szCs w:val="18"/>
              </w:rPr>
              <w:t xml:space="preserve">Vehicle </w:t>
            </w:r>
            <w:r>
              <w:rPr>
                <w:sz w:val="18"/>
                <w:szCs w:val="18"/>
              </w:rPr>
              <w:t>can additionally be</w:t>
            </w:r>
            <w:r w:rsidRPr="00934FEA">
              <w:rPr>
                <w:sz w:val="18"/>
                <w:szCs w:val="18"/>
              </w:rPr>
              <w:t xml:space="preserve"> graded Unsatisfactory when:</w:t>
            </w:r>
          </w:p>
          <w:p w14:paraId="5E406E02" w14:textId="77777777" w:rsidR="00824B1D" w:rsidRPr="00934FEA" w:rsidRDefault="00824B1D" w:rsidP="00824B1D">
            <w:pPr>
              <w:pStyle w:val="ListParagraph"/>
              <w:numPr>
                <w:ilvl w:val="0"/>
                <w:numId w:val="57"/>
              </w:numPr>
              <w:ind w:left="1107"/>
              <w:rPr>
                <w:sz w:val="18"/>
                <w:szCs w:val="18"/>
              </w:rPr>
            </w:pPr>
            <w:r w:rsidRPr="00934FEA">
              <w:rPr>
                <w:sz w:val="18"/>
                <w:szCs w:val="18"/>
              </w:rPr>
              <w:t xml:space="preserve">Wheelchair lifts, Lift Gates, and other Hydraulic components do not safely function, or show </w:t>
            </w:r>
            <w:r>
              <w:rPr>
                <w:sz w:val="18"/>
                <w:szCs w:val="18"/>
              </w:rPr>
              <w:t>signs of misuse. Examples of misuse:</w:t>
            </w:r>
          </w:p>
          <w:p w14:paraId="68C9349E" w14:textId="77777777" w:rsidR="00824B1D" w:rsidRPr="00934FEA" w:rsidRDefault="00824B1D" w:rsidP="00824B1D">
            <w:pPr>
              <w:pStyle w:val="ListParagraph"/>
              <w:numPr>
                <w:ilvl w:val="0"/>
                <w:numId w:val="58"/>
              </w:numPr>
              <w:rPr>
                <w:sz w:val="18"/>
                <w:szCs w:val="18"/>
              </w:rPr>
            </w:pPr>
            <w:r w:rsidRPr="00934FEA">
              <w:rPr>
                <w:sz w:val="18"/>
                <w:szCs w:val="18"/>
              </w:rPr>
              <w:t>Dented or bent components</w:t>
            </w:r>
          </w:p>
          <w:p w14:paraId="09F46ED6" w14:textId="77777777" w:rsidR="00824B1D" w:rsidRPr="00934FEA" w:rsidRDefault="00824B1D" w:rsidP="00824B1D">
            <w:pPr>
              <w:pStyle w:val="ListParagraph"/>
              <w:numPr>
                <w:ilvl w:val="0"/>
                <w:numId w:val="58"/>
              </w:numPr>
              <w:rPr>
                <w:sz w:val="18"/>
                <w:szCs w:val="18"/>
              </w:rPr>
            </w:pPr>
            <w:r w:rsidRPr="00934FEA">
              <w:rPr>
                <w:sz w:val="18"/>
                <w:szCs w:val="18"/>
              </w:rPr>
              <w:t>Cracked or broken controls</w:t>
            </w:r>
          </w:p>
          <w:p w14:paraId="014CCEA1" w14:textId="77777777" w:rsidR="00824B1D" w:rsidRPr="00934FEA" w:rsidRDefault="00824B1D" w:rsidP="00824B1D">
            <w:pPr>
              <w:pStyle w:val="ListParagraph"/>
              <w:numPr>
                <w:ilvl w:val="0"/>
                <w:numId w:val="58"/>
              </w:numPr>
              <w:rPr>
                <w:sz w:val="18"/>
                <w:szCs w:val="18"/>
              </w:rPr>
            </w:pPr>
            <w:r w:rsidRPr="00934FEA">
              <w:rPr>
                <w:sz w:val="18"/>
                <w:szCs w:val="18"/>
              </w:rPr>
              <w:t>Damaged wiring</w:t>
            </w:r>
          </w:p>
          <w:p w14:paraId="7A9FA384" w14:textId="77777777" w:rsidR="00824B1D" w:rsidRPr="00934FEA" w:rsidRDefault="00824B1D" w:rsidP="00824B1D">
            <w:pPr>
              <w:pStyle w:val="ListParagraph"/>
              <w:numPr>
                <w:ilvl w:val="0"/>
                <w:numId w:val="57"/>
              </w:numPr>
              <w:ind w:left="1107"/>
              <w:rPr>
                <w:sz w:val="18"/>
                <w:szCs w:val="18"/>
              </w:rPr>
            </w:pPr>
            <w:r w:rsidRPr="00934FEA">
              <w:rPr>
                <w:sz w:val="18"/>
                <w:szCs w:val="18"/>
              </w:rPr>
              <w:t>Additional equipment installed by</w:t>
            </w:r>
            <w:r>
              <w:rPr>
                <w:sz w:val="18"/>
                <w:szCs w:val="18"/>
              </w:rPr>
              <w:t xml:space="preserve"> and as property of</w:t>
            </w:r>
            <w:r w:rsidRPr="00934FEA">
              <w:rPr>
                <w:sz w:val="18"/>
                <w:szCs w:val="18"/>
              </w:rPr>
              <w:t xml:space="preserve"> State Fleet (either at vehicle purchase or aftermarket) is non-functional or excessively damaged.  Examples </w:t>
            </w:r>
            <w:r w:rsidR="0039084E">
              <w:rPr>
                <w:sz w:val="18"/>
                <w:szCs w:val="18"/>
              </w:rPr>
              <w:t xml:space="preserve">of additional equipment include but </w:t>
            </w:r>
            <w:r w:rsidRPr="00934FEA">
              <w:rPr>
                <w:sz w:val="18"/>
                <w:szCs w:val="18"/>
              </w:rPr>
              <w:t>are</w:t>
            </w:r>
            <w:r w:rsidR="0039084E">
              <w:rPr>
                <w:sz w:val="18"/>
                <w:szCs w:val="18"/>
              </w:rPr>
              <w:t xml:space="preserve"> not limited to</w:t>
            </w:r>
            <w:r w:rsidRPr="00934FEA">
              <w:rPr>
                <w:sz w:val="18"/>
                <w:szCs w:val="18"/>
              </w:rPr>
              <w:t>:</w:t>
            </w:r>
          </w:p>
          <w:p w14:paraId="59510586" w14:textId="77777777" w:rsidR="00824B1D" w:rsidRPr="00934FEA" w:rsidRDefault="00824B1D" w:rsidP="00824B1D">
            <w:pPr>
              <w:pStyle w:val="ListParagraph"/>
              <w:numPr>
                <w:ilvl w:val="0"/>
                <w:numId w:val="59"/>
              </w:numPr>
              <w:rPr>
                <w:sz w:val="18"/>
                <w:szCs w:val="18"/>
              </w:rPr>
            </w:pPr>
            <w:r w:rsidRPr="00934FEA">
              <w:rPr>
                <w:sz w:val="18"/>
                <w:szCs w:val="18"/>
              </w:rPr>
              <w:t>Winches</w:t>
            </w:r>
          </w:p>
          <w:p w14:paraId="144DD3C1" w14:textId="77777777" w:rsidR="00824B1D" w:rsidRPr="00934FEA" w:rsidRDefault="00824B1D" w:rsidP="00824B1D">
            <w:pPr>
              <w:pStyle w:val="ListParagraph"/>
              <w:numPr>
                <w:ilvl w:val="0"/>
                <w:numId w:val="59"/>
              </w:numPr>
              <w:rPr>
                <w:sz w:val="18"/>
                <w:szCs w:val="18"/>
              </w:rPr>
            </w:pPr>
            <w:r w:rsidRPr="00934FEA">
              <w:rPr>
                <w:sz w:val="18"/>
                <w:szCs w:val="18"/>
              </w:rPr>
              <w:t>Step bars/Running boards</w:t>
            </w:r>
          </w:p>
          <w:p w14:paraId="08C14013" w14:textId="77777777" w:rsidR="00824B1D" w:rsidRPr="00934FEA" w:rsidRDefault="00824B1D" w:rsidP="00824B1D">
            <w:pPr>
              <w:pStyle w:val="ListParagraph"/>
              <w:numPr>
                <w:ilvl w:val="0"/>
                <w:numId w:val="59"/>
              </w:numPr>
              <w:rPr>
                <w:sz w:val="18"/>
                <w:szCs w:val="18"/>
              </w:rPr>
            </w:pPr>
            <w:r w:rsidRPr="00934FEA">
              <w:rPr>
                <w:sz w:val="18"/>
                <w:szCs w:val="18"/>
              </w:rPr>
              <w:t>Ladder Racks</w:t>
            </w:r>
          </w:p>
          <w:p w14:paraId="78C3CBC7" w14:textId="77777777" w:rsidR="00824B1D" w:rsidRPr="00934FEA" w:rsidRDefault="00824B1D" w:rsidP="00824B1D">
            <w:pPr>
              <w:pStyle w:val="ListParagraph"/>
              <w:numPr>
                <w:ilvl w:val="0"/>
                <w:numId w:val="59"/>
              </w:numPr>
              <w:rPr>
                <w:sz w:val="18"/>
                <w:szCs w:val="18"/>
              </w:rPr>
            </w:pPr>
            <w:r w:rsidRPr="00934FEA">
              <w:rPr>
                <w:sz w:val="18"/>
                <w:szCs w:val="18"/>
              </w:rPr>
              <w:t>Utility/Service Body doors and locking mechanisms</w:t>
            </w:r>
          </w:p>
          <w:p w14:paraId="0A6D77F3" w14:textId="77777777" w:rsidR="00824B1D" w:rsidRDefault="00824B1D" w:rsidP="00824B1D">
            <w:pPr>
              <w:pStyle w:val="ListParagraph"/>
              <w:numPr>
                <w:ilvl w:val="0"/>
                <w:numId w:val="59"/>
              </w:numPr>
              <w:rPr>
                <w:sz w:val="18"/>
                <w:szCs w:val="18"/>
              </w:rPr>
            </w:pPr>
            <w:r w:rsidRPr="00934FEA">
              <w:rPr>
                <w:sz w:val="18"/>
                <w:szCs w:val="18"/>
              </w:rPr>
              <w:t>ADA Bus powered doors</w:t>
            </w:r>
          </w:p>
          <w:p w14:paraId="249F530F" w14:textId="77777777" w:rsidR="00824B1D" w:rsidRPr="00934FEA" w:rsidRDefault="0039084E" w:rsidP="00824B1D">
            <w:pPr>
              <w:pStyle w:val="ListParagraph"/>
              <w:numPr>
                <w:ilvl w:val="0"/>
                <w:numId w:val="59"/>
              </w:numPr>
              <w:rPr>
                <w:sz w:val="18"/>
                <w:szCs w:val="18"/>
              </w:rPr>
            </w:pPr>
            <w:r>
              <w:rPr>
                <w:sz w:val="18"/>
                <w:szCs w:val="18"/>
              </w:rPr>
              <w:t>W</w:t>
            </w:r>
            <w:r w:rsidR="00824B1D">
              <w:rPr>
                <w:sz w:val="18"/>
                <w:szCs w:val="18"/>
              </w:rPr>
              <w:t>heelchair tie-downs</w:t>
            </w:r>
          </w:p>
          <w:p w14:paraId="0F423F9E" w14:textId="77777777" w:rsidR="00824B1D" w:rsidRPr="00934FEA" w:rsidRDefault="00824B1D" w:rsidP="00824B1D">
            <w:pPr>
              <w:pStyle w:val="ListParagraph"/>
              <w:numPr>
                <w:ilvl w:val="0"/>
                <w:numId w:val="59"/>
              </w:numPr>
              <w:rPr>
                <w:sz w:val="18"/>
                <w:szCs w:val="18"/>
              </w:rPr>
            </w:pPr>
            <w:r w:rsidRPr="00934FEA">
              <w:rPr>
                <w:sz w:val="18"/>
                <w:szCs w:val="18"/>
              </w:rPr>
              <w:t>Cargo Van cabinetry and bulkheads</w:t>
            </w:r>
          </w:p>
        </w:tc>
      </w:tr>
    </w:tbl>
    <w:p w14:paraId="430BEFF6" w14:textId="77777777" w:rsidR="00824B1D" w:rsidRPr="0067017B" w:rsidRDefault="00824B1D" w:rsidP="0067017B">
      <w:pPr>
        <w:jc w:val="center"/>
        <w:rPr>
          <w:b/>
          <w:sz w:val="18"/>
          <w:szCs w:val="18"/>
          <w:u w:val="single"/>
        </w:rPr>
      </w:pPr>
    </w:p>
    <w:p w14:paraId="3C017B39" w14:textId="77777777" w:rsidR="00DF7F8B" w:rsidRPr="00DF7F8B" w:rsidRDefault="00DF7F8B" w:rsidP="00401DFF"/>
    <w:sectPr w:rsidR="00DF7F8B" w:rsidRPr="00DF7F8B" w:rsidSect="00F5529A">
      <w:pgSz w:w="12240" w:h="15840"/>
      <w:pgMar w:top="620" w:right="540" w:bottom="280" w:left="63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801D" w14:textId="77777777" w:rsidR="00D830F1" w:rsidRDefault="00D830F1" w:rsidP="00CE199A">
      <w:r>
        <w:separator/>
      </w:r>
    </w:p>
  </w:endnote>
  <w:endnote w:type="continuationSeparator" w:id="0">
    <w:p w14:paraId="60D56748" w14:textId="77777777" w:rsidR="00D830F1" w:rsidRDefault="00D830F1" w:rsidP="00CE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inionPro-Regular">
    <w:altName w:val="Times New Roman"/>
    <w:panose1 w:val="02040503050306020203"/>
    <w:charset w:val="01"/>
    <w:family w:val="roman"/>
    <w:pitch w:val="default"/>
  </w:font>
  <w:font w:name="OpenSans-Italic">
    <w:charset w:val="01"/>
    <w:family w:val="auto"/>
    <w:pitch w:val="variable"/>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708373"/>
      <w:docPartObj>
        <w:docPartGallery w:val="Page Numbers (Bottom of Page)"/>
        <w:docPartUnique/>
      </w:docPartObj>
    </w:sdtPr>
    <w:sdtEndPr>
      <w:rPr>
        <w:noProof/>
      </w:rPr>
    </w:sdtEndPr>
    <w:sdtContent>
      <w:p w14:paraId="63CF349C" w14:textId="6A4F8AE0" w:rsidR="003F0F6D" w:rsidRPr="00DE2338" w:rsidRDefault="00803FA2" w:rsidP="00946AC4">
        <w:pPr>
          <w:pStyle w:val="Footer"/>
          <w:jc w:val="right"/>
          <w:rPr>
            <w:sz w:val="16"/>
            <w:szCs w:val="16"/>
          </w:rPr>
        </w:pPr>
        <w:r w:rsidRPr="00DE2338">
          <w:rPr>
            <w:sz w:val="16"/>
            <w:szCs w:val="16"/>
          </w:rPr>
          <w:t xml:space="preserve">Lease Agreement </w:t>
        </w:r>
        <w:r w:rsidR="00DE2338">
          <w:rPr>
            <w:sz w:val="16"/>
            <w:szCs w:val="16"/>
          </w:rPr>
          <w:t>Rev</w:t>
        </w:r>
        <w:r w:rsidR="00B801C1">
          <w:rPr>
            <w:sz w:val="16"/>
            <w:szCs w:val="16"/>
          </w:rPr>
          <w:t>5.22</w:t>
        </w:r>
      </w:p>
      <w:p w14:paraId="1F223358" w14:textId="77777777" w:rsidR="006741AE" w:rsidRDefault="006741AE" w:rsidP="00946AC4">
        <w:pPr>
          <w:pStyle w:val="Footer"/>
          <w:jc w:val="right"/>
        </w:pPr>
        <w:r w:rsidRPr="00946AC4">
          <w:rPr>
            <w:sz w:val="16"/>
            <w:szCs w:val="16"/>
          </w:rPr>
          <w:fldChar w:fldCharType="begin"/>
        </w:r>
        <w:r w:rsidRPr="00946AC4">
          <w:rPr>
            <w:sz w:val="16"/>
            <w:szCs w:val="16"/>
          </w:rPr>
          <w:instrText xml:space="preserve"> PAGE   \* MERGEFORMAT </w:instrText>
        </w:r>
        <w:r w:rsidRPr="00946AC4">
          <w:rPr>
            <w:sz w:val="16"/>
            <w:szCs w:val="16"/>
          </w:rPr>
          <w:fldChar w:fldCharType="separate"/>
        </w:r>
        <w:r w:rsidR="00242842" w:rsidRPr="00946AC4">
          <w:rPr>
            <w:noProof/>
            <w:sz w:val="16"/>
            <w:szCs w:val="16"/>
          </w:rPr>
          <w:t>8</w:t>
        </w:r>
        <w:r w:rsidRPr="00946AC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AA7E" w14:textId="77777777" w:rsidR="00D830F1" w:rsidRDefault="00D830F1" w:rsidP="00CE199A">
      <w:r>
        <w:separator/>
      </w:r>
    </w:p>
  </w:footnote>
  <w:footnote w:type="continuationSeparator" w:id="0">
    <w:p w14:paraId="020D2525" w14:textId="77777777" w:rsidR="00D830F1" w:rsidRDefault="00D830F1" w:rsidP="00CE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FF0"/>
    <w:multiLevelType w:val="hybridMultilevel"/>
    <w:tmpl w:val="18F6E7E4"/>
    <w:lvl w:ilvl="0" w:tplc="98AEB4C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5314"/>
    <w:multiLevelType w:val="hybridMultilevel"/>
    <w:tmpl w:val="67ACC4E0"/>
    <w:lvl w:ilvl="0" w:tplc="3996940C">
      <w:start w:val="1"/>
      <w:numFmt w:val="decimal"/>
      <w:lvlText w:val="%1."/>
      <w:lvlJc w:val="left"/>
      <w:pPr>
        <w:ind w:left="840" w:hanging="360"/>
      </w:pPr>
      <w:rPr>
        <w:rFonts w:asciiTheme="minorHAnsi" w:eastAsia="Times New Roman" w:hAnsiTheme="minorHAnsi"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5B76E93"/>
    <w:multiLevelType w:val="hybridMultilevel"/>
    <w:tmpl w:val="AED24D62"/>
    <w:lvl w:ilvl="0" w:tplc="A50400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FB7900"/>
    <w:multiLevelType w:val="hybridMultilevel"/>
    <w:tmpl w:val="A0788682"/>
    <w:lvl w:ilvl="0" w:tplc="5F84D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A75F1"/>
    <w:multiLevelType w:val="hybridMultilevel"/>
    <w:tmpl w:val="3BBAAA2C"/>
    <w:lvl w:ilvl="0" w:tplc="00088154">
      <w:start w:val="1"/>
      <w:numFmt w:val="upperLetter"/>
      <w:lvlText w:val="%1."/>
      <w:lvlJc w:val="left"/>
      <w:pPr>
        <w:ind w:left="1800" w:hanging="360"/>
      </w:pPr>
      <w:rPr>
        <w:rFonts w:eastAsiaTheme="min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216EA2"/>
    <w:multiLevelType w:val="hybridMultilevel"/>
    <w:tmpl w:val="D05E1D08"/>
    <w:lvl w:ilvl="0" w:tplc="E3CE066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15:restartNumberingAfterBreak="0">
    <w:nsid w:val="09DF6187"/>
    <w:multiLevelType w:val="hybridMultilevel"/>
    <w:tmpl w:val="CDEA312A"/>
    <w:lvl w:ilvl="0" w:tplc="1D52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054742"/>
    <w:multiLevelType w:val="hybridMultilevel"/>
    <w:tmpl w:val="7D1E8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50677"/>
    <w:multiLevelType w:val="hybridMultilevel"/>
    <w:tmpl w:val="C3F8B410"/>
    <w:lvl w:ilvl="0" w:tplc="6F64CA3C">
      <w:start w:val="1"/>
      <w:numFmt w:val="upperLetter"/>
      <w:lvlText w:val="%1."/>
      <w:lvlJc w:val="left"/>
      <w:pPr>
        <w:ind w:left="749" w:hanging="360"/>
      </w:pPr>
      <w:rPr>
        <w:rFonts w:asciiTheme="minorHAnsi" w:hAnsiTheme="minorHAnsi" w:hint="default"/>
      </w:rPr>
    </w:lvl>
    <w:lvl w:ilvl="1" w:tplc="04090019">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9" w15:restartNumberingAfterBreak="0">
    <w:nsid w:val="0DB20A49"/>
    <w:multiLevelType w:val="hybridMultilevel"/>
    <w:tmpl w:val="68C0219C"/>
    <w:lvl w:ilvl="0" w:tplc="6568CF9E">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15:restartNumberingAfterBreak="0">
    <w:nsid w:val="103A2BD0"/>
    <w:multiLevelType w:val="hybridMultilevel"/>
    <w:tmpl w:val="F98C3046"/>
    <w:lvl w:ilvl="0" w:tplc="FFC27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E009F5"/>
    <w:multiLevelType w:val="hybridMultilevel"/>
    <w:tmpl w:val="0B727BA8"/>
    <w:lvl w:ilvl="0" w:tplc="4302F41C">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371B6F"/>
    <w:multiLevelType w:val="hybridMultilevel"/>
    <w:tmpl w:val="4B4292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168112AF"/>
    <w:multiLevelType w:val="hybridMultilevel"/>
    <w:tmpl w:val="2D86F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546A0"/>
    <w:multiLevelType w:val="hybridMultilevel"/>
    <w:tmpl w:val="31420B34"/>
    <w:lvl w:ilvl="0" w:tplc="2912FA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351C64"/>
    <w:multiLevelType w:val="hybridMultilevel"/>
    <w:tmpl w:val="D5F83B2C"/>
    <w:lvl w:ilvl="0" w:tplc="63A06CBA">
      <w:start w:val="1"/>
      <w:numFmt w:val="bullet"/>
      <w:lvlText w:val=""/>
      <w:lvlJc w:val="left"/>
      <w:pPr>
        <w:ind w:left="412" w:hanging="273"/>
      </w:pPr>
      <w:rPr>
        <w:rFonts w:ascii="Symbol" w:eastAsia="Symbol" w:hAnsi="Symbol" w:hint="default"/>
        <w:position w:val="-3"/>
        <w:sz w:val="24"/>
        <w:szCs w:val="24"/>
      </w:rPr>
    </w:lvl>
    <w:lvl w:ilvl="1" w:tplc="9BA81B2A">
      <w:start w:val="1"/>
      <w:numFmt w:val="bullet"/>
      <w:lvlText w:val="•"/>
      <w:lvlJc w:val="left"/>
      <w:pPr>
        <w:ind w:left="412" w:hanging="273"/>
      </w:pPr>
      <w:rPr>
        <w:rFonts w:hint="default"/>
      </w:rPr>
    </w:lvl>
    <w:lvl w:ilvl="2" w:tplc="A2C85D58">
      <w:start w:val="1"/>
      <w:numFmt w:val="bullet"/>
      <w:lvlText w:val="•"/>
      <w:lvlJc w:val="left"/>
      <w:pPr>
        <w:ind w:left="1624" w:hanging="273"/>
      </w:pPr>
      <w:rPr>
        <w:rFonts w:hint="default"/>
      </w:rPr>
    </w:lvl>
    <w:lvl w:ilvl="3" w:tplc="8BDA8A70">
      <w:start w:val="1"/>
      <w:numFmt w:val="bullet"/>
      <w:lvlText w:val="•"/>
      <w:lvlJc w:val="left"/>
      <w:pPr>
        <w:ind w:left="2836" w:hanging="273"/>
      </w:pPr>
      <w:rPr>
        <w:rFonts w:hint="default"/>
      </w:rPr>
    </w:lvl>
    <w:lvl w:ilvl="4" w:tplc="8042C5EA">
      <w:start w:val="1"/>
      <w:numFmt w:val="bullet"/>
      <w:lvlText w:val="•"/>
      <w:lvlJc w:val="left"/>
      <w:pPr>
        <w:ind w:left="4048" w:hanging="273"/>
      </w:pPr>
      <w:rPr>
        <w:rFonts w:hint="default"/>
      </w:rPr>
    </w:lvl>
    <w:lvl w:ilvl="5" w:tplc="353CB4D0">
      <w:start w:val="1"/>
      <w:numFmt w:val="bullet"/>
      <w:lvlText w:val="•"/>
      <w:lvlJc w:val="left"/>
      <w:pPr>
        <w:ind w:left="5260" w:hanging="273"/>
      </w:pPr>
      <w:rPr>
        <w:rFonts w:hint="default"/>
      </w:rPr>
    </w:lvl>
    <w:lvl w:ilvl="6" w:tplc="2A3A57CE">
      <w:start w:val="1"/>
      <w:numFmt w:val="bullet"/>
      <w:lvlText w:val="•"/>
      <w:lvlJc w:val="left"/>
      <w:pPr>
        <w:ind w:left="6472" w:hanging="273"/>
      </w:pPr>
      <w:rPr>
        <w:rFonts w:hint="default"/>
      </w:rPr>
    </w:lvl>
    <w:lvl w:ilvl="7" w:tplc="13D4F730">
      <w:start w:val="1"/>
      <w:numFmt w:val="bullet"/>
      <w:lvlText w:val="•"/>
      <w:lvlJc w:val="left"/>
      <w:pPr>
        <w:ind w:left="7684" w:hanging="273"/>
      </w:pPr>
      <w:rPr>
        <w:rFonts w:hint="default"/>
      </w:rPr>
    </w:lvl>
    <w:lvl w:ilvl="8" w:tplc="7410048A">
      <w:start w:val="1"/>
      <w:numFmt w:val="bullet"/>
      <w:lvlText w:val="•"/>
      <w:lvlJc w:val="left"/>
      <w:pPr>
        <w:ind w:left="8896" w:hanging="273"/>
      </w:pPr>
      <w:rPr>
        <w:rFonts w:hint="default"/>
      </w:rPr>
    </w:lvl>
  </w:abstractNum>
  <w:abstractNum w:abstractNumId="16" w15:restartNumberingAfterBreak="0">
    <w:nsid w:val="1A4463E3"/>
    <w:multiLevelType w:val="hybridMultilevel"/>
    <w:tmpl w:val="5704B5D4"/>
    <w:lvl w:ilvl="0" w:tplc="7C64A7F8">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1D4503F2"/>
    <w:multiLevelType w:val="hybridMultilevel"/>
    <w:tmpl w:val="2F18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596F6A"/>
    <w:multiLevelType w:val="hybridMultilevel"/>
    <w:tmpl w:val="2C9E07DE"/>
    <w:lvl w:ilvl="0" w:tplc="F0404662">
      <w:start w:val="1"/>
      <w:numFmt w:val="upperLetter"/>
      <w:lvlText w:val="%1."/>
      <w:lvlJc w:val="left"/>
      <w:pPr>
        <w:ind w:left="749" w:hanging="360"/>
      </w:pPr>
      <w:rPr>
        <w:rFonts w:asciiTheme="minorHAnsi" w:hAnsiTheme="minorHAnsi"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9" w15:restartNumberingAfterBreak="0">
    <w:nsid w:val="20325D79"/>
    <w:multiLevelType w:val="hybridMultilevel"/>
    <w:tmpl w:val="7E96DDEC"/>
    <w:lvl w:ilvl="0" w:tplc="58F8B0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E42B7D"/>
    <w:multiLevelType w:val="hybridMultilevel"/>
    <w:tmpl w:val="7F2C5106"/>
    <w:lvl w:ilvl="0" w:tplc="BDC602E2">
      <w:start w:val="3"/>
      <w:numFmt w:val="bullet"/>
      <w:lvlText w:val=""/>
      <w:lvlJc w:val="left"/>
      <w:pPr>
        <w:ind w:left="480" w:hanging="360"/>
      </w:pPr>
      <w:rPr>
        <w:rFonts w:ascii="Symbol" w:eastAsia="Times New Roman" w:hAnsi="Symbol" w:cstheme="minorBidi"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2A635066"/>
    <w:multiLevelType w:val="hybridMultilevel"/>
    <w:tmpl w:val="FDCC4192"/>
    <w:lvl w:ilvl="0" w:tplc="19F05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7125D6"/>
    <w:multiLevelType w:val="hybridMultilevel"/>
    <w:tmpl w:val="D05E1D08"/>
    <w:lvl w:ilvl="0" w:tplc="E3CE066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3" w15:restartNumberingAfterBreak="0">
    <w:nsid w:val="2E885A35"/>
    <w:multiLevelType w:val="hybridMultilevel"/>
    <w:tmpl w:val="4102618C"/>
    <w:lvl w:ilvl="0" w:tplc="8D78C904">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24" w15:restartNumberingAfterBreak="0">
    <w:nsid w:val="32A1767F"/>
    <w:multiLevelType w:val="hybridMultilevel"/>
    <w:tmpl w:val="BBDEEDFC"/>
    <w:lvl w:ilvl="0" w:tplc="C562FE7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5E5537C"/>
    <w:multiLevelType w:val="hybridMultilevel"/>
    <w:tmpl w:val="F7A65448"/>
    <w:lvl w:ilvl="0" w:tplc="DF86D8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B2978"/>
    <w:multiLevelType w:val="hybridMultilevel"/>
    <w:tmpl w:val="3228AE20"/>
    <w:lvl w:ilvl="0" w:tplc="60668804">
      <w:start w:val="9"/>
      <w:numFmt w:val="upperRoman"/>
      <w:lvlText w:val="%1."/>
      <w:lvlJc w:val="left"/>
      <w:pPr>
        <w:ind w:left="-604" w:hanging="72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A78FC"/>
    <w:multiLevelType w:val="hybridMultilevel"/>
    <w:tmpl w:val="A9B89BD8"/>
    <w:lvl w:ilvl="0" w:tplc="0409000F">
      <w:start w:val="1"/>
      <w:numFmt w:val="decimal"/>
      <w:lvlText w:val="%1."/>
      <w:lvlJc w:val="left"/>
      <w:pPr>
        <w:ind w:left="110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EB70E8"/>
    <w:multiLevelType w:val="hybridMultilevel"/>
    <w:tmpl w:val="0F86CE1E"/>
    <w:lvl w:ilvl="0" w:tplc="8B4C4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AA5282"/>
    <w:multiLevelType w:val="hybridMultilevel"/>
    <w:tmpl w:val="352E7D92"/>
    <w:lvl w:ilvl="0" w:tplc="E56C0DE8">
      <w:start w:val="1"/>
      <w:numFmt w:val="bullet"/>
      <w:lvlText w:val=""/>
      <w:lvlJc w:val="left"/>
      <w:pPr>
        <w:ind w:left="450" w:hanging="323"/>
      </w:pPr>
      <w:rPr>
        <w:rFonts w:ascii="Symbol" w:eastAsia="Symbol" w:hAnsi="Symbol" w:hint="default"/>
        <w:position w:val="2"/>
        <w:sz w:val="24"/>
        <w:szCs w:val="24"/>
      </w:rPr>
    </w:lvl>
    <w:lvl w:ilvl="1" w:tplc="FFB0AF0A">
      <w:start w:val="1"/>
      <w:numFmt w:val="bullet"/>
      <w:lvlText w:val="•"/>
      <w:lvlJc w:val="left"/>
      <w:pPr>
        <w:ind w:left="1537" w:hanging="323"/>
      </w:pPr>
      <w:rPr>
        <w:rFonts w:hint="default"/>
      </w:rPr>
    </w:lvl>
    <w:lvl w:ilvl="2" w:tplc="C83C4A16">
      <w:start w:val="1"/>
      <w:numFmt w:val="bullet"/>
      <w:lvlText w:val="•"/>
      <w:lvlJc w:val="left"/>
      <w:pPr>
        <w:ind w:left="2624" w:hanging="323"/>
      </w:pPr>
      <w:rPr>
        <w:rFonts w:hint="default"/>
      </w:rPr>
    </w:lvl>
    <w:lvl w:ilvl="3" w:tplc="BB96F292">
      <w:start w:val="1"/>
      <w:numFmt w:val="bullet"/>
      <w:lvlText w:val="•"/>
      <w:lvlJc w:val="left"/>
      <w:pPr>
        <w:ind w:left="3711" w:hanging="323"/>
      </w:pPr>
      <w:rPr>
        <w:rFonts w:hint="default"/>
      </w:rPr>
    </w:lvl>
    <w:lvl w:ilvl="4" w:tplc="66C2AF3A">
      <w:start w:val="1"/>
      <w:numFmt w:val="bullet"/>
      <w:lvlText w:val="•"/>
      <w:lvlJc w:val="left"/>
      <w:pPr>
        <w:ind w:left="4798" w:hanging="323"/>
      </w:pPr>
      <w:rPr>
        <w:rFonts w:hint="default"/>
      </w:rPr>
    </w:lvl>
    <w:lvl w:ilvl="5" w:tplc="E1900762">
      <w:start w:val="1"/>
      <w:numFmt w:val="bullet"/>
      <w:lvlText w:val="•"/>
      <w:lvlJc w:val="left"/>
      <w:pPr>
        <w:ind w:left="5885" w:hanging="323"/>
      </w:pPr>
      <w:rPr>
        <w:rFonts w:hint="default"/>
      </w:rPr>
    </w:lvl>
    <w:lvl w:ilvl="6" w:tplc="AD147DBA">
      <w:start w:val="1"/>
      <w:numFmt w:val="bullet"/>
      <w:lvlText w:val="•"/>
      <w:lvlJc w:val="left"/>
      <w:pPr>
        <w:ind w:left="6972" w:hanging="323"/>
      </w:pPr>
      <w:rPr>
        <w:rFonts w:hint="default"/>
      </w:rPr>
    </w:lvl>
    <w:lvl w:ilvl="7" w:tplc="D44628AE">
      <w:start w:val="1"/>
      <w:numFmt w:val="bullet"/>
      <w:lvlText w:val="•"/>
      <w:lvlJc w:val="left"/>
      <w:pPr>
        <w:ind w:left="8059" w:hanging="323"/>
      </w:pPr>
      <w:rPr>
        <w:rFonts w:hint="default"/>
      </w:rPr>
    </w:lvl>
    <w:lvl w:ilvl="8" w:tplc="FE525682">
      <w:start w:val="1"/>
      <w:numFmt w:val="bullet"/>
      <w:lvlText w:val="•"/>
      <w:lvlJc w:val="left"/>
      <w:pPr>
        <w:ind w:left="9146" w:hanging="323"/>
      </w:pPr>
      <w:rPr>
        <w:rFonts w:hint="default"/>
      </w:rPr>
    </w:lvl>
  </w:abstractNum>
  <w:abstractNum w:abstractNumId="30" w15:restartNumberingAfterBreak="0">
    <w:nsid w:val="3E4225F8"/>
    <w:multiLevelType w:val="hybridMultilevel"/>
    <w:tmpl w:val="20442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4D3E8B"/>
    <w:multiLevelType w:val="hybridMultilevel"/>
    <w:tmpl w:val="8E64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446756"/>
    <w:multiLevelType w:val="hybridMultilevel"/>
    <w:tmpl w:val="20C6C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8168AB"/>
    <w:multiLevelType w:val="hybridMultilevel"/>
    <w:tmpl w:val="69C2D1F4"/>
    <w:lvl w:ilvl="0" w:tplc="3558E902">
      <w:start w:val="1"/>
      <w:numFmt w:val="decimal"/>
      <w:lvlText w:val="%1."/>
      <w:lvlJc w:val="left"/>
      <w:pPr>
        <w:ind w:left="460" w:hanging="360"/>
      </w:pPr>
      <w:rPr>
        <w:rFonts w:ascii="Times New Roman" w:eastAsia="Times New Roman" w:hAnsi="Times New Roman" w:hint="default"/>
        <w:b/>
        <w:bCs/>
        <w:sz w:val="24"/>
        <w:szCs w:val="24"/>
      </w:rPr>
    </w:lvl>
    <w:lvl w:ilvl="1" w:tplc="721AD572">
      <w:start w:val="1"/>
      <w:numFmt w:val="upperLetter"/>
      <w:lvlText w:val="%2."/>
      <w:lvlJc w:val="left"/>
      <w:pPr>
        <w:ind w:left="1907" w:hanging="354"/>
      </w:pPr>
      <w:rPr>
        <w:rFonts w:ascii="Times New Roman" w:eastAsia="Times New Roman" w:hAnsi="Times New Roman" w:hint="default"/>
        <w:sz w:val="24"/>
        <w:szCs w:val="24"/>
      </w:rPr>
    </w:lvl>
    <w:lvl w:ilvl="2" w:tplc="F1C832B4">
      <w:start w:val="1"/>
      <w:numFmt w:val="bullet"/>
      <w:lvlText w:val="•"/>
      <w:lvlJc w:val="left"/>
      <w:pPr>
        <w:ind w:left="5274" w:hanging="354"/>
      </w:pPr>
      <w:rPr>
        <w:rFonts w:hint="default"/>
      </w:rPr>
    </w:lvl>
    <w:lvl w:ilvl="3" w:tplc="B0C2A1C6">
      <w:start w:val="1"/>
      <w:numFmt w:val="bullet"/>
      <w:lvlText w:val="•"/>
      <w:lvlJc w:val="left"/>
      <w:pPr>
        <w:ind w:left="6000" w:hanging="354"/>
      </w:pPr>
      <w:rPr>
        <w:rFonts w:hint="default"/>
      </w:rPr>
    </w:lvl>
    <w:lvl w:ilvl="4" w:tplc="C8CCB002">
      <w:start w:val="1"/>
      <w:numFmt w:val="bullet"/>
      <w:lvlText w:val="•"/>
      <w:lvlJc w:val="left"/>
      <w:pPr>
        <w:ind w:left="6725" w:hanging="354"/>
      </w:pPr>
      <w:rPr>
        <w:rFonts w:hint="default"/>
      </w:rPr>
    </w:lvl>
    <w:lvl w:ilvl="5" w:tplc="B81A62EA">
      <w:start w:val="1"/>
      <w:numFmt w:val="bullet"/>
      <w:lvlText w:val="•"/>
      <w:lvlJc w:val="left"/>
      <w:pPr>
        <w:ind w:left="7451" w:hanging="354"/>
      </w:pPr>
      <w:rPr>
        <w:rFonts w:hint="default"/>
      </w:rPr>
    </w:lvl>
    <w:lvl w:ilvl="6" w:tplc="175A5702">
      <w:start w:val="1"/>
      <w:numFmt w:val="bullet"/>
      <w:lvlText w:val="•"/>
      <w:lvlJc w:val="left"/>
      <w:pPr>
        <w:ind w:left="8177" w:hanging="354"/>
      </w:pPr>
      <w:rPr>
        <w:rFonts w:hint="default"/>
      </w:rPr>
    </w:lvl>
    <w:lvl w:ilvl="7" w:tplc="748C8D56">
      <w:start w:val="1"/>
      <w:numFmt w:val="bullet"/>
      <w:lvlText w:val="•"/>
      <w:lvlJc w:val="left"/>
      <w:pPr>
        <w:ind w:left="8902" w:hanging="354"/>
      </w:pPr>
      <w:rPr>
        <w:rFonts w:hint="default"/>
      </w:rPr>
    </w:lvl>
    <w:lvl w:ilvl="8" w:tplc="B5D059BE">
      <w:start w:val="1"/>
      <w:numFmt w:val="bullet"/>
      <w:lvlText w:val="•"/>
      <w:lvlJc w:val="left"/>
      <w:pPr>
        <w:ind w:left="9628" w:hanging="354"/>
      </w:pPr>
      <w:rPr>
        <w:rFonts w:hint="default"/>
      </w:rPr>
    </w:lvl>
  </w:abstractNum>
  <w:abstractNum w:abstractNumId="34" w15:restartNumberingAfterBreak="0">
    <w:nsid w:val="40135E0D"/>
    <w:multiLevelType w:val="hybridMultilevel"/>
    <w:tmpl w:val="29C4B744"/>
    <w:lvl w:ilvl="0" w:tplc="DF88F400">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5" w15:restartNumberingAfterBreak="0">
    <w:nsid w:val="40792911"/>
    <w:multiLevelType w:val="hybridMultilevel"/>
    <w:tmpl w:val="4530A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AC577B"/>
    <w:multiLevelType w:val="hybridMultilevel"/>
    <w:tmpl w:val="8C54E72A"/>
    <w:lvl w:ilvl="0" w:tplc="50D2E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87234C"/>
    <w:multiLevelType w:val="hybridMultilevel"/>
    <w:tmpl w:val="9C529104"/>
    <w:lvl w:ilvl="0" w:tplc="AE0EFF3A">
      <w:start w:val="1"/>
      <w:numFmt w:val="bullet"/>
      <w:lvlText w:val=""/>
      <w:lvlJc w:val="left"/>
      <w:pPr>
        <w:ind w:left="437" w:hanging="273"/>
      </w:pPr>
      <w:rPr>
        <w:rFonts w:ascii="Symbol" w:eastAsia="Symbol" w:hAnsi="Symbol" w:hint="default"/>
        <w:position w:val="2"/>
        <w:sz w:val="24"/>
        <w:szCs w:val="24"/>
      </w:rPr>
    </w:lvl>
    <w:lvl w:ilvl="1" w:tplc="FA425AD2">
      <w:start w:val="1"/>
      <w:numFmt w:val="bullet"/>
      <w:lvlText w:val="•"/>
      <w:lvlJc w:val="left"/>
      <w:pPr>
        <w:ind w:left="1525" w:hanging="273"/>
      </w:pPr>
      <w:rPr>
        <w:rFonts w:hint="default"/>
      </w:rPr>
    </w:lvl>
    <w:lvl w:ilvl="2" w:tplc="880E2948">
      <w:start w:val="1"/>
      <w:numFmt w:val="bullet"/>
      <w:lvlText w:val="•"/>
      <w:lvlJc w:val="left"/>
      <w:pPr>
        <w:ind w:left="2614" w:hanging="273"/>
      </w:pPr>
      <w:rPr>
        <w:rFonts w:hint="default"/>
      </w:rPr>
    </w:lvl>
    <w:lvl w:ilvl="3" w:tplc="0554B6FE">
      <w:start w:val="1"/>
      <w:numFmt w:val="bullet"/>
      <w:lvlText w:val="•"/>
      <w:lvlJc w:val="left"/>
      <w:pPr>
        <w:ind w:left="3702" w:hanging="273"/>
      </w:pPr>
      <w:rPr>
        <w:rFonts w:hint="default"/>
      </w:rPr>
    </w:lvl>
    <w:lvl w:ilvl="4" w:tplc="A4246A4C">
      <w:start w:val="1"/>
      <w:numFmt w:val="bullet"/>
      <w:lvlText w:val="•"/>
      <w:lvlJc w:val="left"/>
      <w:pPr>
        <w:ind w:left="4790" w:hanging="273"/>
      </w:pPr>
      <w:rPr>
        <w:rFonts w:hint="default"/>
      </w:rPr>
    </w:lvl>
    <w:lvl w:ilvl="5" w:tplc="45D45D58">
      <w:start w:val="1"/>
      <w:numFmt w:val="bullet"/>
      <w:lvlText w:val="•"/>
      <w:lvlJc w:val="left"/>
      <w:pPr>
        <w:ind w:left="5878" w:hanging="273"/>
      </w:pPr>
      <w:rPr>
        <w:rFonts w:hint="default"/>
      </w:rPr>
    </w:lvl>
    <w:lvl w:ilvl="6" w:tplc="5AC83D4A">
      <w:start w:val="1"/>
      <w:numFmt w:val="bullet"/>
      <w:lvlText w:val="•"/>
      <w:lvlJc w:val="left"/>
      <w:pPr>
        <w:ind w:left="6967" w:hanging="273"/>
      </w:pPr>
      <w:rPr>
        <w:rFonts w:hint="default"/>
      </w:rPr>
    </w:lvl>
    <w:lvl w:ilvl="7" w:tplc="BFD24BF2">
      <w:start w:val="1"/>
      <w:numFmt w:val="bullet"/>
      <w:lvlText w:val="•"/>
      <w:lvlJc w:val="left"/>
      <w:pPr>
        <w:ind w:left="8055" w:hanging="273"/>
      </w:pPr>
      <w:rPr>
        <w:rFonts w:hint="default"/>
      </w:rPr>
    </w:lvl>
    <w:lvl w:ilvl="8" w:tplc="08B69C9C">
      <w:start w:val="1"/>
      <w:numFmt w:val="bullet"/>
      <w:lvlText w:val="•"/>
      <w:lvlJc w:val="left"/>
      <w:pPr>
        <w:ind w:left="9143" w:hanging="273"/>
      </w:pPr>
      <w:rPr>
        <w:rFonts w:hint="default"/>
      </w:rPr>
    </w:lvl>
  </w:abstractNum>
  <w:abstractNum w:abstractNumId="38" w15:restartNumberingAfterBreak="0">
    <w:nsid w:val="448A26EC"/>
    <w:multiLevelType w:val="hybridMultilevel"/>
    <w:tmpl w:val="9B404C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9127959"/>
    <w:multiLevelType w:val="hybridMultilevel"/>
    <w:tmpl w:val="28049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811998"/>
    <w:multiLevelType w:val="hybridMultilevel"/>
    <w:tmpl w:val="7D1E8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362059"/>
    <w:multiLevelType w:val="hybridMultilevel"/>
    <w:tmpl w:val="7F88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C6C57"/>
    <w:multiLevelType w:val="hybridMultilevel"/>
    <w:tmpl w:val="4724C6C0"/>
    <w:lvl w:ilvl="0" w:tplc="BDC602E2">
      <w:start w:val="3"/>
      <w:numFmt w:val="bullet"/>
      <w:lvlText w:val=""/>
      <w:lvlJc w:val="left"/>
      <w:pPr>
        <w:ind w:left="600" w:hanging="360"/>
      </w:pPr>
      <w:rPr>
        <w:rFonts w:ascii="Symbol" w:eastAsia="Times New Roman"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3" w15:restartNumberingAfterBreak="0">
    <w:nsid w:val="53AB1940"/>
    <w:multiLevelType w:val="hybridMultilevel"/>
    <w:tmpl w:val="B8948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D36687"/>
    <w:multiLevelType w:val="hybridMultilevel"/>
    <w:tmpl w:val="3ADC5F2E"/>
    <w:lvl w:ilvl="0" w:tplc="F45068BC">
      <w:start w:val="1"/>
      <w:numFmt w:val="bullet"/>
      <w:lvlText w:val=""/>
      <w:lvlJc w:val="left"/>
      <w:pPr>
        <w:ind w:left="500" w:hanging="289"/>
      </w:pPr>
      <w:rPr>
        <w:rFonts w:ascii="Symbol" w:eastAsia="Symbol" w:hAnsi="Symbol" w:hint="default"/>
        <w:position w:val="6"/>
        <w:sz w:val="24"/>
        <w:szCs w:val="24"/>
      </w:rPr>
    </w:lvl>
    <w:lvl w:ilvl="1" w:tplc="89C0208C">
      <w:start w:val="1"/>
      <w:numFmt w:val="bullet"/>
      <w:lvlText w:val=""/>
      <w:lvlJc w:val="left"/>
      <w:pPr>
        <w:ind w:left="503" w:hanging="302"/>
      </w:pPr>
      <w:rPr>
        <w:rFonts w:ascii="Symbol" w:eastAsia="Symbol" w:hAnsi="Symbol" w:hint="default"/>
        <w:position w:val="-6"/>
        <w:sz w:val="24"/>
        <w:szCs w:val="24"/>
      </w:rPr>
    </w:lvl>
    <w:lvl w:ilvl="2" w:tplc="F280C2F4">
      <w:start w:val="1"/>
      <w:numFmt w:val="bullet"/>
      <w:lvlText w:val="•"/>
      <w:lvlJc w:val="left"/>
      <w:pPr>
        <w:ind w:left="1705" w:hanging="302"/>
      </w:pPr>
      <w:rPr>
        <w:rFonts w:hint="default"/>
      </w:rPr>
    </w:lvl>
    <w:lvl w:ilvl="3" w:tplc="7DEC523E">
      <w:start w:val="1"/>
      <w:numFmt w:val="bullet"/>
      <w:lvlText w:val="•"/>
      <w:lvlJc w:val="left"/>
      <w:pPr>
        <w:ind w:left="2907" w:hanging="302"/>
      </w:pPr>
      <w:rPr>
        <w:rFonts w:hint="default"/>
      </w:rPr>
    </w:lvl>
    <w:lvl w:ilvl="4" w:tplc="7E32B390">
      <w:start w:val="1"/>
      <w:numFmt w:val="bullet"/>
      <w:lvlText w:val="•"/>
      <w:lvlJc w:val="left"/>
      <w:pPr>
        <w:ind w:left="4108" w:hanging="302"/>
      </w:pPr>
      <w:rPr>
        <w:rFonts w:hint="default"/>
      </w:rPr>
    </w:lvl>
    <w:lvl w:ilvl="5" w:tplc="2056070A">
      <w:start w:val="1"/>
      <w:numFmt w:val="bullet"/>
      <w:lvlText w:val="•"/>
      <w:lvlJc w:val="left"/>
      <w:pPr>
        <w:ind w:left="5310" w:hanging="302"/>
      </w:pPr>
      <w:rPr>
        <w:rFonts w:hint="default"/>
      </w:rPr>
    </w:lvl>
    <w:lvl w:ilvl="6" w:tplc="6F8E1696">
      <w:start w:val="1"/>
      <w:numFmt w:val="bullet"/>
      <w:lvlText w:val="•"/>
      <w:lvlJc w:val="left"/>
      <w:pPr>
        <w:ind w:left="6512" w:hanging="302"/>
      </w:pPr>
      <w:rPr>
        <w:rFonts w:hint="default"/>
      </w:rPr>
    </w:lvl>
    <w:lvl w:ilvl="7" w:tplc="E07ECEF6">
      <w:start w:val="1"/>
      <w:numFmt w:val="bullet"/>
      <w:lvlText w:val="•"/>
      <w:lvlJc w:val="left"/>
      <w:pPr>
        <w:ind w:left="7714" w:hanging="302"/>
      </w:pPr>
      <w:rPr>
        <w:rFonts w:hint="default"/>
      </w:rPr>
    </w:lvl>
    <w:lvl w:ilvl="8" w:tplc="3402BE60">
      <w:start w:val="1"/>
      <w:numFmt w:val="bullet"/>
      <w:lvlText w:val="•"/>
      <w:lvlJc w:val="left"/>
      <w:pPr>
        <w:ind w:left="8916" w:hanging="302"/>
      </w:pPr>
      <w:rPr>
        <w:rFonts w:hint="default"/>
      </w:rPr>
    </w:lvl>
  </w:abstractNum>
  <w:abstractNum w:abstractNumId="45" w15:restartNumberingAfterBreak="0">
    <w:nsid w:val="561B0A55"/>
    <w:multiLevelType w:val="hybridMultilevel"/>
    <w:tmpl w:val="3432E276"/>
    <w:lvl w:ilvl="0" w:tplc="833070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AD4E2A"/>
    <w:multiLevelType w:val="hybridMultilevel"/>
    <w:tmpl w:val="124C7388"/>
    <w:lvl w:ilvl="0" w:tplc="AAAC277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CF2F5A"/>
    <w:multiLevelType w:val="hybridMultilevel"/>
    <w:tmpl w:val="A7109B66"/>
    <w:lvl w:ilvl="0" w:tplc="EFC88242">
      <w:start w:val="8"/>
      <w:numFmt w:val="upperRoman"/>
      <w:lvlText w:val="%1."/>
      <w:lvlJc w:val="left"/>
      <w:pPr>
        <w:ind w:left="1109" w:hanging="72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DE75A4"/>
    <w:multiLevelType w:val="hybridMultilevel"/>
    <w:tmpl w:val="FD66EBFA"/>
    <w:lvl w:ilvl="0" w:tplc="4F4A5F2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BB5A8F"/>
    <w:multiLevelType w:val="hybridMultilevel"/>
    <w:tmpl w:val="F2C89BFC"/>
    <w:lvl w:ilvl="0" w:tplc="6DA279D0">
      <w:start w:val="9"/>
      <w:numFmt w:val="upperRoman"/>
      <w:lvlText w:val="%1."/>
      <w:lvlJc w:val="left"/>
      <w:pPr>
        <w:ind w:left="720" w:hanging="720"/>
      </w:pPr>
      <w:rPr>
        <w:rFonts w:hint="default"/>
        <w:b/>
        <w:sz w:val="18"/>
        <w:szCs w:val="18"/>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50" w15:restartNumberingAfterBreak="0">
    <w:nsid w:val="62DB29D0"/>
    <w:multiLevelType w:val="hybridMultilevel"/>
    <w:tmpl w:val="B9C6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6018B9"/>
    <w:multiLevelType w:val="hybridMultilevel"/>
    <w:tmpl w:val="4C7C9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D82538"/>
    <w:multiLevelType w:val="hybridMultilevel"/>
    <w:tmpl w:val="C6727D48"/>
    <w:lvl w:ilvl="0" w:tplc="53D47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A6E479A"/>
    <w:multiLevelType w:val="hybridMultilevel"/>
    <w:tmpl w:val="04046094"/>
    <w:lvl w:ilvl="0" w:tplc="25DE3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7E1A19"/>
    <w:multiLevelType w:val="hybridMultilevel"/>
    <w:tmpl w:val="32100F98"/>
    <w:lvl w:ilvl="0" w:tplc="92F654D6">
      <w:start w:val="1"/>
      <w:numFmt w:val="upperLetter"/>
      <w:lvlText w:val="%1."/>
      <w:lvlJc w:val="left"/>
      <w:pPr>
        <w:ind w:left="480" w:hanging="360"/>
      </w:pPr>
      <w:rPr>
        <w:rFonts w:hint="default"/>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15:restartNumberingAfterBreak="0">
    <w:nsid w:val="6CE44291"/>
    <w:multiLevelType w:val="hybridMultilevel"/>
    <w:tmpl w:val="5FB4FB26"/>
    <w:lvl w:ilvl="0" w:tplc="A7FC09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F124EF9"/>
    <w:multiLevelType w:val="hybridMultilevel"/>
    <w:tmpl w:val="B562E8D0"/>
    <w:lvl w:ilvl="0" w:tplc="C4081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FB54311"/>
    <w:multiLevelType w:val="hybridMultilevel"/>
    <w:tmpl w:val="8392DC9A"/>
    <w:lvl w:ilvl="0" w:tplc="D6365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0D904ED"/>
    <w:multiLevelType w:val="hybridMultilevel"/>
    <w:tmpl w:val="6310E288"/>
    <w:lvl w:ilvl="0" w:tplc="0CBCF382">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DB0275"/>
    <w:multiLevelType w:val="hybridMultilevel"/>
    <w:tmpl w:val="96E44F0A"/>
    <w:lvl w:ilvl="0" w:tplc="CCCAD718">
      <w:start w:val="2"/>
      <w:numFmt w:val="upperLetter"/>
      <w:lvlText w:val="%1."/>
      <w:lvlJc w:val="left"/>
      <w:pPr>
        <w:ind w:left="1904" w:hanging="374"/>
      </w:pPr>
      <w:rPr>
        <w:rFonts w:asciiTheme="minorHAnsi" w:eastAsia="Times New Roman" w:hAnsiTheme="minorHAnsi" w:hint="default"/>
        <w:color w:val="auto"/>
        <w:spacing w:val="-1"/>
        <w:sz w:val="20"/>
        <w:szCs w:val="20"/>
      </w:rPr>
    </w:lvl>
    <w:lvl w:ilvl="1" w:tplc="4AE0FA04">
      <w:start w:val="1"/>
      <w:numFmt w:val="bullet"/>
      <w:lvlText w:val="•"/>
      <w:lvlJc w:val="left"/>
      <w:pPr>
        <w:ind w:left="2821" w:hanging="374"/>
      </w:pPr>
      <w:rPr>
        <w:rFonts w:hint="default"/>
      </w:rPr>
    </w:lvl>
    <w:lvl w:ilvl="2" w:tplc="2A32134A">
      <w:start w:val="1"/>
      <w:numFmt w:val="bullet"/>
      <w:lvlText w:val="•"/>
      <w:lvlJc w:val="left"/>
      <w:pPr>
        <w:ind w:left="3739" w:hanging="374"/>
      </w:pPr>
      <w:rPr>
        <w:rFonts w:hint="default"/>
      </w:rPr>
    </w:lvl>
    <w:lvl w:ilvl="3" w:tplc="5E56A5F2">
      <w:start w:val="1"/>
      <w:numFmt w:val="bullet"/>
      <w:lvlText w:val="•"/>
      <w:lvlJc w:val="left"/>
      <w:pPr>
        <w:ind w:left="4656" w:hanging="374"/>
      </w:pPr>
      <w:rPr>
        <w:rFonts w:hint="default"/>
      </w:rPr>
    </w:lvl>
    <w:lvl w:ilvl="4" w:tplc="BC44EF4C">
      <w:start w:val="1"/>
      <w:numFmt w:val="bullet"/>
      <w:lvlText w:val="•"/>
      <w:lvlJc w:val="left"/>
      <w:pPr>
        <w:ind w:left="5573" w:hanging="374"/>
      </w:pPr>
      <w:rPr>
        <w:rFonts w:hint="default"/>
      </w:rPr>
    </w:lvl>
    <w:lvl w:ilvl="5" w:tplc="BB64A4B2">
      <w:start w:val="1"/>
      <w:numFmt w:val="bullet"/>
      <w:lvlText w:val="•"/>
      <w:lvlJc w:val="left"/>
      <w:pPr>
        <w:ind w:left="6490" w:hanging="374"/>
      </w:pPr>
      <w:rPr>
        <w:rFonts w:hint="default"/>
      </w:rPr>
    </w:lvl>
    <w:lvl w:ilvl="6" w:tplc="C63EED52">
      <w:start w:val="1"/>
      <w:numFmt w:val="bullet"/>
      <w:lvlText w:val="•"/>
      <w:lvlJc w:val="left"/>
      <w:pPr>
        <w:ind w:left="7408" w:hanging="374"/>
      </w:pPr>
      <w:rPr>
        <w:rFonts w:hint="default"/>
      </w:rPr>
    </w:lvl>
    <w:lvl w:ilvl="7" w:tplc="25D83D44">
      <w:start w:val="1"/>
      <w:numFmt w:val="bullet"/>
      <w:lvlText w:val="•"/>
      <w:lvlJc w:val="left"/>
      <w:pPr>
        <w:ind w:left="8325" w:hanging="374"/>
      </w:pPr>
      <w:rPr>
        <w:rFonts w:hint="default"/>
      </w:rPr>
    </w:lvl>
    <w:lvl w:ilvl="8" w:tplc="A8ECE2F6">
      <w:start w:val="1"/>
      <w:numFmt w:val="bullet"/>
      <w:lvlText w:val="•"/>
      <w:lvlJc w:val="left"/>
      <w:pPr>
        <w:ind w:left="9242" w:hanging="374"/>
      </w:pPr>
      <w:rPr>
        <w:rFonts w:hint="default"/>
      </w:rPr>
    </w:lvl>
  </w:abstractNum>
  <w:abstractNum w:abstractNumId="60" w15:restartNumberingAfterBreak="0">
    <w:nsid w:val="75D83192"/>
    <w:multiLevelType w:val="hybridMultilevel"/>
    <w:tmpl w:val="BBAC6E56"/>
    <w:lvl w:ilvl="0" w:tplc="236689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1" w15:restartNumberingAfterBreak="0">
    <w:nsid w:val="77537C23"/>
    <w:multiLevelType w:val="hybridMultilevel"/>
    <w:tmpl w:val="66C64656"/>
    <w:lvl w:ilvl="0" w:tplc="0AA8276E">
      <w:start w:val="1"/>
      <w:numFmt w:val="upperRoman"/>
      <w:lvlText w:val="%1."/>
      <w:lvlJc w:val="left"/>
      <w:pPr>
        <w:ind w:left="-604" w:hanging="720"/>
      </w:pPr>
      <w:rPr>
        <w:rFonts w:hint="default"/>
        <w:b/>
        <w:sz w:val="18"/>
        <w:szCs w:val="18"/>
      </w:rPr>
    </w:lvl>
    <w:lvl w:ilvl="1" w:tplc="D2967522">
      <w:start w:val="1"/>
      <w:numFmt w:val="upperLetter"/>
      <w:lvlText w:val="%2."/>
      <w:lvlJc w:val="left"/>
      <w:pPr>
        <w:ind w:left="116" w:hanging="360"/>
      </w:pPr>
      <w:rPr>
        <w:rFonts w:asciiTheme="minorHAnsi" w:eastAsia="Times New Roman" w:hAnsiTheme="minorHAnsi" w:cs="Times New Roman"/>
      </w:rPr>
    </w:lvl>
    <w:lvl w:ilvl="2" w:tplc="0409001B" w:tentative="1">
      <w:start w:val="1"/>
      <w:numFmt w:val="lowerRoman"/>
      <w:lvlText w:val="%3."/>
      <w:lvlJc w:val="right"/>
      <w:pPr>
        <w:ind w:left="836" w:hanging="180"/>
      </w:pPr>
    </w:lvl>
    <w:lvl w:ilvl="3" w:tplc="0409000F" w:tentative="1">
      <w:start w:val="1"/>
      <w:numFmt w:val="decimal"/>
      <w:lvlText w:val="%4."/>
      <w:lvlJc w:val="left"/>
      <w:pPr>
        <w:ind w:left="1556" w:hanging="360"/>
      </w:pPr>
    </w:lvl>
    <w:lvl w:ilvl="4" w:tplc="04090019" w:tentative="1">
      <w:start w:val="1"/>
      <w:numFmt w:val="lowerLetter"/>
      <w:lvlText w:val="%5."/>
      <w:lvlJc w:val="left"/>
      <w:pPr>
        <w:ind w:left="2276" w:hanging="360"/>
      </w:pPr>
    </w:lvl>
    <w:lvl w:ilvl="5" w:tplc="0409001B" w:tentative="1">
      <w:start w:val="1"/>
      <w:numFmt w:val="lowerRoman"/>
      <w:lvlText w:val="%6."/>
      <w:lvlJc w:val="right"/>
      <w:pPr>
        <w:ind w:left="2996" w:hanging="180"/>
      </w:pPr>
    </w:lvl>
    <w:lvl w:ilvl="6" w:tplc="0409000F" w:tentative="1">
      <w:start w:val="1"/>
      <w:numFmt w:val="decimal"/>
      <w:lvlText w:val="%7."/>
      <w:lvlJc w:val="left"/>
      <w:pPr>
        <w:ind w:left="3716" w:hanging="360"/>
      </w:pPr>
    </w:lvl>
    <w:lvl w:ilvl="7" w:tplc="04090019" w:tentative="1">
      <w:start w:val="1"/>
      <w:numFmt w:val="lowerLetter"/>
      <w:lvlText w:val="%8."/>
      <w:lvlJc w:val="left"/>
      <w:pPr>
        <w:ind w:left="4436" w:hanging="360"/>
      </w:pPr>
    </w:lvl>
    <w:lvl w:ilvl="8" w:tplc="0409001B" w:tentative="1">
      <w:start w:val="1"/>
      <w:numFmt w:val="lowerRoman"/>
      <w:lvlText w:val="%9."/>
      <w:lvlJc w:val="right"/>
      <w:pPr>
        <w:ind w:left="5156" w:hanging="180"/>
      </w:pPr>
    </w:lvl>
  </w:abstractNum>
  <w:abstractNum w:abstractNumId="62" w15:restartNumberingAfterBreak="0">
    <w:nsid w:val="7A12500B"/>
    <w:multiLevelType w:val="hybridMultilevel"/>
    <w:tmpl w:val="897246BC"/>
    <w:lvl w:ilvl="0" w:tplc="902A4550">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3" w15:restartNumberingAfterBreak="0">
    <w:nsid w:val="7A490876"/>
    <w:multiLevelType w:val="hybridMultilevel"/>
    <w:tmpl w:val="82020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44601C"/>
    <w:multiLevelType w:val="hybridMultilevel"/>
    <w:tmpl w:val="FDFA1818"/>
    <w:lvl w:ilvl="0" w:tplc="30D26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430250">
    <w:abstractNumId w:val="29"/>
  </w:num>
  <w:num w:numId="2" w16cid:durableId="1053039585">
    <w:abstractNumId w:val="15"/>
  </w:num>
  <w:num w:numId="3" w16cid:durableId="436099834">
    <w:abstractNumId w:val="37"/>
  </w:num>
  <w:num w:numId="4" w16cid:durableId="1765490170">
    <w:abstractNumId w:val="44"/>
  </w:num>
  <w:num w:numId="5" w16cid:durableId="640959124">
    <w:abstractNumId w:val="59"/>
  </w:num>
  <w:num w:numId="6" w16cid:durableId="1888029184">
    <w:abstractNumId w:val="33"/>
  </w:num>
  <w:num w:numId="7" w16cid:durableId="202523658">
    <w:abstractNumId w:val="20"/>
  </w:num>
  <w:num w:numId="8" w16cid:durableId="2016877410">
    <w:abstractNumId w:val="57"/>
  </w:num>
  <w:num w:numId="9" w16cid:durableId="460148475">
    <w:abstractNumId w:val="42"/>
  </w:num>
  <w:num w:numId="10" w16cid:durableId="1622807724">
    <w:abstractNumId w:val="64"/>
  </w:num>
  <w:num w:numId="11" w16cid:durableId="460853661">
    <w:abstractNumId w:val="12"/>
  </w:num>
  <w:num w:numId="12" w16cid:durableId="294988250">
    <w:abstractNumId w:val="61"/>
  </w:num>
  <w:num w:numId="13" w16cid:durableId="1114905801">
    <w:abstractNumId w:val="4"/>
  </w:num>
  <w:num w:numId="14" w16cid:durableId="1841385939">
    <w:abstractNumId w:val="58"/>
  </w:num>
  <w:num w:numId="15" w16cid:durableId="1885025151">
    <w:abstractNumId w:val="24"/>
  </w:num>
  <w:num w:numId="16" w16cid:durableId="1583488455">
    <w:abstractNumId w:val="41"/>
  </w:num>
  <w:num w:numId="17" w16cid:durableId="40979742">
    <w:abstractNumId w:val="21"/>
  </w:num>
  <w:num w:numId="18" w16cid:durableId="2080983882">
    <w:abstractNumId w:val="39"/>
  </w:num>
  <w:num w:numId="19" w16cid:durableId="94058351">
    <w:abstractNumId w:val="7"/>
  </w:num>
  <w:num w:numId="20" w16cid:durableId="1340041207">
    <w:abstractNumId w:val="28"/>
  </w:num>
  <w:num w:numId="21" w16cid:durableId="1829249780">
    <w:abstractNumId w:val="10"/>
  </w:num>
  <w:num w:numId="22" w16cid:durableId="1710883055">
    <w:abstractNumId w:val="30"/>
  </w:num>
  <w:num w:numId="23" w16cid:durableId="514149915">
    <w:abstractNumId w:val="40"/>
  </w:num>
  <w:num w:numId="24" w16cid:durableId="1171291686">
    <w:abstractNumId w:val="31"/>
  </w:num>
  <w:num w:numId="25" w16cid:durableId="746272091">
    <w:abstractNumId w:val="3"/>
  </w:num>
  <w:num w:numId="26" w16cid:durableId="1980573116">
    <w:abstractNumId w:val="2"/>
  </w:num>
  <w:num w:numId="27" w16cid:durableId="1695615648">
    <w:abstractNumId w:val="1"/>
  </w:num>
  <w:num w:numId="28" w16cid:durableId="127018235">
    <w:abstractNumId w:val="45"/>
  </w:num>
  <w:num w:numId="29" w16cid:durableId="1071390189">
    <w:abstractNumId w:val="56"/>
  </w:num>
  <w:num w:numId="30" w16cid:durableId="66847062">
    <w:abstractNumId w:val="52"/>
  </w:num>
  <w:num w:numId="31" w16cid:durableId="1778719072">
    <w:abstractNumId w:val="60"/>
  </w:num>
  <w:num w:numId="32" w16cid:durableId="396590049">
    <w:abstractNumId w:val="53"/>
  </w:num>
  <w:num w:numId="33" w16cid:durableId="1354959101">
    <w:abstractNumId w:val="14"/>
  </w:num>
  <w:num w:numId="34" w16cid:durableId="198586898">
    <w:abstractNumId w:val="11"/>
  </w:num>
  <w:num w:numId="35" w16cid:durableId="208500182">
    <w:abstractNumId w:val="25"/>
  </w:num>
  <w:num w:numId="36" w16cid:durableId="1911384403">
    <w:abstractNumId w:val="43"/>
  </w:num>
  <w:num w:numId="37" w16cid:durableId="383867832">
    <w:abstractNumId w:val="16"/>
  </w:num>
  <w:num w:numId="38" w16cid:durableId="791872523">
    <w:abstractNumId w:val="8"/>
  </w:num>
  <w:num w:numId="39" w16cid:durableId="899830010">
    <w:abstractNumId w:val="9"/>
  </w:num>
  <w:num w:numId="40" w16cid:durableId="982154808">
    <w:abstractNumId w:val="48"/>
  </w:num>
  <w:num w:numId="41" w16cid:durableId="2126385622">
    <w:abstractNumId w:val="62"/>
  </w:num>
  <w:num w:numId="42" w16cid:durableId="955527561">
    <w:abstractNumId w:val="22"/>
  </w:num>
  <w:num w:numId="43" w16cid:durableId="1028336905">
    <w:abstractNumId w:val="55"/>
  </w:num>
  <w:num w:numId="44" w16cid:durableId="1485463084">
    <w:abstractNumId w:val="54"/>
  </w:num>
  <w:num w:numId="45" w16cid:durableId="675226172">
    <w:abstractNumId w:val="36"/>
  </w:num>
  <w:num w:numId="46" w16cid:durableId="1462571199">
    <w:abstractNumId w:val="50"/>
  </w:num>
  <w:num w:numId="47" w16cid:durableId="1297493308">
    <w:abstractNumId w:val="35"/>
  </w:num>
  <w:num w:numId="48" w16cid:durableId="391317312">
    <w:abstractNumId w:val="32"/>
  </w:num>
  <w:num w:numId="49" w16cid:durableId="632712640">
    <w:abstractNumId w:val="13"/>
  </w:num>
  <w:num w:numId="50" w16cid:durableId="1049109952">
    <w:abstractNumId w:val="19"/>
  </w:num>
  <w:num w:numId="51" w16cid:durableId="1698771462">
    <w:abstractNumId w:val="18"/>
  </w:num>
  <w:num w:numId="52" w16cid:durableId="1407874672">
    <w:abstractNumId w:val="5"/>
  </w:num>
  <w:num w:numId="53" w16cid:durableId="860051030">
    <w:abstractNumId w:val="26"/>
  </w:num>
  <w:num w:numId="54" w16cid:durableId="1309898069">
    <w:abstractNumId w:val="47"/>
  </w:num>
  <w:num w:numId="55" w16cid:durableId="507255106">
    <w:abstractNumId w:val="46"/>
  </w:num>
  <w:num w:numId="56" w16cid:durableId="1106004571">
    <w:abstractNumId w:val="0"/>
  </w:num>
  <w:num w:numId="57" w16cid:durableId="1402217182">
    <w:abstractNumId w:val="38"/>
  </w:num>
  <w:num w:numId="58" w16cid:durableId="867065576">
    <w:abstractNumId w:val="23"/>
  </w:num>
  <w:num w:numId="59" w16cid:durableId="917060109">
    <w:abstractNumId w:val="34"/>
  </w:num>
  <w:num w:numId="60" w16cid:durableId="1994483591">
    <w:abstractNumId w:val="51"/>
  </w:num>
  <w:num w:numId="61" w16cid:durableId="1658027037">
    <w:abstractNumId w:val="63"/>
  </w:num>
  <w:num w:numId="62" w16cid:durableId="293144667">
    <w:abstractNumId w:val="6"/>
  </w:num>
  <w:num w:numId="63" w16cid:durableId="1492141212">
    <w:abstractNumId w:val="17"/>
  </w:num>
  <w:num w:numId="64" w16cid:durableId="1746107789">
    <w:abstractNumId w:val="27"/>
  </w:num>
  <w:num w:numId="65" w16cid:durableId="828786088">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ngmark, Eric">
    <w15:presenceInfo w15:providerId="AD" w15:userId="S::Eric.Zingmark@admin.sc.gov::ebaa33ac-5ce3-44e4-9558-ebb97167fc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92"/>
    <w:rsid w:val="0000089A"/>
    <w:rsid w:val="00001307"/>
    <w:rsid w:val="000115C3"/>
    <w:rsid w:val="0002704C"/>
    <w:rsid w:val="00047036"/>
    <w:rsid w:val="00060268"/>
    <w:rsid w:val="00080B33"/>
    <w:rsid w:val="00084751"/>
    <w:rsid w:val="000850A7"/>
    <w:rsid w:val="00094838"/>
    <w:rsid w:val="00095820"/>
    <w:rsid w:val="00095A82"/>
    <w:rsid w:val="00096E26"/>
    <w:rsid w:val="000B1F85"/>
    <w:rsid w:val="000B367B"/>
    <w:rsid w:val="000C4927"/>
    <w:rsid w:val="000C5720"/>
    <w:rsid w:val="000C7E77"/>
    <w:rsid w:val="000D1E6E"/>
    <w:rsid w:val="000E46DA"/>
    <w:rsid w:val="000E4AD8"/>
    <w:rsid w:val="000E61D3"/>
    <w:rsid w:val="000F04AC"/>
    <w:rsid w:val="000F6F63"/>
    <w:rsid w:val="00105054"/>
    <w:rsid w:val="00105392"/>
    <w:rsid w:val="001063ED"/>
    <w:rsid w:val="00107DAF"/>
    <w:rsid w:val="001173F1"/>
    <w:rsid w:val="00120B24"/>
    <w:rsid w:val="001232FE"/>
    <w:rsid w:val="00123814"/>
    <w:rsid w:val="00140E5B"/>
    <w:rsid w:val="00141DAD"/>
    <w:rsid w:val="00142D64"/>
    <w:rsid w:val="00146273"/>
    <w:rsid w:val="001577AF"/>
    <w:rsid w:val="001766AF"/>
    <w:rsid w:val="0018274D"/>
    <w:rsid w:val="0018655B"/>
    <w:rsid w:val="001874E9"/>
    <w:rsid w:val="001A3B19"/>
    <w:rsid w:val="001A4F5B"/>
    <w:rsid w:val="001A7651"/>
    <w:rsid w:val="001B4B2D"/>
    <w:rsid w:val="001B51E5"/>
    <w:rsid w:val="001B5CC9"/>
    <w:rsid w:val="001C2C5E"/>
    <w:rsid w:val="001D5426"/>
    <w:rsid w:val="001D5C17"/>
    <w:rsid w:val="001E0B5C"/>
    <w:rsid w:val="001E621E"/>
    <w:rsid w:val="001F2D49"/>
    <w:rsid w:val="001F5D25"/>
    <w:rsid w:val="001F7AE7"/>
    <w:rsid w:val="002035A4"/>
    <w:rsid w:val="00204769"/>
    <w:rsid w:val="002066E3"/>
    <w:rsid w:val="0021280E"/>
    <w:rsid w:val="0022107C"/>
    <w:rsid w:val="00222FD6"/>
    <w:rsid w:val="002245FA"/>
    <w:rsid w:val="00227694"/>
    <w:rsid w:val="002365C5"/>
    <w:rsid w:val="00242842"/>
    <w:rsid w:val="00246D02"/>
    <w:rsid w:val="00250A37"/>
    <w:rsid w:val="00251C2B"/>
    <w:rsid w:val="00270ACA"/>
    <w:rsid w:val="002721D1"/>
    <w:rsid w:val="002803C6"/>
    <w:rsid w:val="00280A07"/>
    <w:rsid w:val="0028295A"/>
    <w:rsid w:val="0028738C"/>
    <w:rsid w:val="0029170E"/>
    <w:rsid w:val="002B64E8"/>
    <w:rsid w:val="002D0017"/>
    <w:rsid w:val="002D3A40"/>
    <w:rsid w:val="002D40C2"/>
    <w:rsid w:val="002D4B79"/>
    <w:rsid w:val="002D61BF"/>
    <w:rsid w:val="002E33C9"/>
    <w:rsid w:val="002E67BE"/>
    <w:rsid w:val="002E764D"/>
    <w:rsid w:val="002F0304"/>
    <w:rsid w:val="00314F4B"/>
    <w:rsid w:val="00322984"/>
    <w:rsid w:val="00327221"/>
    <w:rsid w:val="00336BEC"/>
    <w:rsid w:val="00344E9E"/>
    <w:rsid w:val="00354EC8"/>
    <w:rsid w:val="003570C4"/>
    <w:rsid w:val="003714EE"/>
    <w:rsid w:val="00374E79"/>
    <w:rsid w:val="003860CC"/>
    <w:rsid w:val="0039084E"/>
    <w:rsid w:val="00392545"/>
    <w:rsid w:val="00393569"/>
    <w:rsid w:val="0039695D"/>
    <w:rsid w:val="003A1389"/>
    <w:rsid w:val="003A1727"/>
    <w:rsid w:val="003A4B9A"/>
    <w:rsid w:val="003A5620"/>
    <w:rsid w:val="003A59EA"/>
    <w:rsid w:val="003A6335"/>
    <w:rsid w:val="003B010F"/>
    <w:rsid w:val="003B06EE"/>
    <w:rsid w:val="003B06F2"/>
    <w:rsid w:val="003B0880"/>
    <w:rsid w:val="003B2C58"/>
    <w:rsid w:val="003C4CF4"/>
    <w:rsid w:val="003C78D1"/>
    <w:rsid w:val="003D3DFD"/>
    <w:rsid w:val="003E0D31"/>
    <w:rsid w:val="003E3784"/>
    <w:rsid w:val="003E6992"/>
    <w:rsid w:val="003F0F6D"/>
    <w:rsid w:val="003F3ABD"/>
    <w:rsid w:val="00401DFF"/>
    <w:rsid w:val="004028DD"/>
    <w:rsid w:val="00404DBF"/>
    <w:rsid w:val="00415B80"/>
    <w:rsid w:val="0042153F"/>
    <w:rsid w:val="00423825"/>
    <w:rsid w:val="00437832"/>
    <w:rsid w:val="0044342E"/>
    <w:rsid w:val="004461AF"/>
    <w:rsid w:val="00447495"/>
    <w:rsid w:val="004517BF"/>
    <w:rsid w:val="004563C5"/>
    <w:rsid w:val="00473DB1"/>
    <w:rsid w:val="00481748"/>
    <w:rsid w:val="004B5207"/>
    <w:rsid w:val="004C6E86"/>
    <w:rsid w:val="004C6ECE"/>
    <w:rsid w:val="004D4353"/>
    <w:rsid w:val="004D7484"/>
    <w:rsid w:val="004D7626"/>
    <w:rsid w:val="004E29AB"/>
    <w:rsid w:val="004E7D32"/>
    <w:rsid w:val="004F1B60"/>
    <w:rsid w:val="005018E3"/>
    <w:rsid w:val="005042EE"/>
    <w:rsid w:val="00507A17"/>
    <w:rsid w:val="00507EE6"/>
    <w:rsid w:val="00507FF4"/>
    <w:rsid w:val="005120AF"/>
    <w:rsid w:val="00523A21"/>
    <w:rsid w:val="00534649"/>
    <w:rsid w:val="005365BC"/>
    <w:rsid w:val="00545DBD"/>
    <w:rsid w:val="00554182"/>
    <w:rsid w:val="0055794A"/>
    <w:rsid w:val="00561A46"/>
    <w:rsid w:val="00570337"/>
    <w:rsid w:val="005A1D45"/>
    <w:rsid w:val="005A4964"/>
    <w:rsid w:val="005B0A6D"/>
    <w:rsid w:val="005B1EC9"/>
    <w:rsid w:val="005B6057"/>
    <w:rsid w:val="005B6D66"/>
    <w:rsid w:val="005C07B3"/>
    <w:rsid w:val="005C1813"/>
    <w:rsid w:val="005C4035"/>
    <w:rsid w:val="005D09E1"/>
    <w:rsid w:val="005D3C9D"/>
    <w:rsid w:val="005E16DB"/>
    <w:rsid w:val="005E1743"/>
    <w:rsid w:val="005E1766"/>
    <w:rsid w:val="005F0C4D"/>
    <w:rsid w:val="006017BF"/>
    <w:rsid w:val="00602874"/>
    <w:rsid w:val="00607295"/>
    <w:rsid w:val="00610F22"/>
    <w:rsid w:val="0061658D"/>
    <w:rsid w:val="00622E1E"/>
    <w:rsid w:val="00635C3D"/>
    <w:rsid w:val="0064591A"/>
    <w:rsid w:val="00650635"/>
    <w:rsid w:val="00651526"/>
    <w:rsid w:val="0065577D"/>
    <w:rsid w:val="0067017B"/>
    <w:rsid w:val="00670946"/>
    <w:rsid w:val="006741AE"/>
    <w:rsid w:val="00677CA9"/>
    <w:rsid w:val="00681F15"/>
    <w:rsid w:val="00690155"/>
    <w:rsid w:val="00691496"/>
    <w:rsid w:val="006A0B32"/>
    <w:rsid w:val="006A29E3"/>
    <w:rsid w:val="006A3FBB"/>
    <w:rsid w:val="006A635F"/>
    <w:rsid w:val="006C65CA"/>
    <w:rsid w:val="006D1B68"/>
    <w:rsid w:val="006E23DF"/>
    <w:rsid w:val="006E3CE1"/>
    <w:rsid w:val="006F4030"/>
    <w:rsid w:val="00705EAF"/>
    <w:rsid w:val="00721BD4"/>
    <w:rsid w:val="00721BDC"/>
    <w:rsid w:val="007220C9"/>
    <w:rsid w:val="00722366"/>
    <w:rsid w:val="00723940"/>
    <w:rsid w:val="007263AA"/>
    <w:rsid w:val="007272BE"/>
    <w:rsid w:val="00730C2F"/>
    <w:rsid w:val="00741DE8"/>
    <w:rsid w:val="00743602"/>
    <w:rsid w:val="00747F76"/>
    <w:rsid w:val="0075174F"/>
    <w:rsid w:val="0075225C"/>
    <w:rsid w:val="00760D5F"/>
    <w:rsid w:val="0076463A"/>
    <w:rsid w:val="00781C74"/>
    <w:rsid w:val="00787E29"/>
    <w:rsid w:val="007A166F"/>
    <w:rsid w:val="007A5C59"/>
    <w:rsid w:val="007B5EA1"/>
    <w:rsid w:val="007C7098"/>
    <w:rsid w:val="007D3E46"/>
    <w:rsid w:val="007F25ED"/>
    <w:rsid w:val="00803FA2"/>
    <w:rsid w:val="00804D42"/>
    <w:rsid w:val="00807B6D"/>
    <w:rsid w:val="00813148"/>
    <w:rsid w:val="008155CC"/>
    <w:rsid w:val="00820C4B"/>
    <w:rsid w:val="008245B0"/>
    <w:rsid w:val="00824B1D"/>
    <w:rsid w:val="00826D39"/>
    <w:rsid w:val="008319A0"/>
    <w:rsid w:val="00842647"/>
    <w:rsid w:val="00847050"/>
    <w:rsid w:val="00850393"/>
    <w:rsid w:val="00852867"/>
    <w:rsid w:val="00854508"/>
    <w:rsid w:val="0086596E"/>
    <w:rsid w:val="00891423"/>
    <w:rsid w:val="00896559"/>
    <w:rsid w:val="008A1D86"/>
    <w:rsid w:val="008A268D"/>
    <w:rsid w:val="008A6A59"/>
    <w:rsid w:val="008B4A3D"/>
    <w:rsid w:val="008B6E15"/>
    <w:rsid w:val="008C0C87"/>
    <w:rsid w:val="008C1CC9"/>
    <w:rsid w:val="008C282A"/>
    <w:rsid w:val="008D0772"/>
    <w:rsid w:val="008D2C8D"/>
    <w:rsid w:val="008D4954"/>
    <w:rsid w:val="008D6205"/>
    <w:rsid w:val="008E2856"/>
    <w:rsid w:val="008F1314"/>
    <w:rsid w:val="008F204A"/>
    <w:rsid w:val="008F50BE"/>
    <w:rsid w:val="008F5329"/>
    <w:rsid w:val="008F649E"/>
    <w:rsid w:val="008F7C05"/>
    <w:rsid w:val="00900311"/>
    <w:rsid w:val="0090719C"/>
    <w:rsid w:val="009127B0"/>
    <w:rsid w:val="00915D5D"/>
    <w:rsid w:val="0092138B"/>
    <w:rsid w:val="00923E04"/>
    <w:rsid w:val="009270BF"/>
    <w:rsid w:val="00932747"/>
    <w:rsid w:val="00935CCA"/>
    <w:rsid w:val="00946AC4"/>
    <w:rsid w:val="00953AD8"/>
    <w:rsid w:val="00955BB6"/>
    <w:rsid w:val="00961786"/>
    <w:rsid w:val="0096363B"/>
    <w:rsid w:val="00972A44"/>
    <w:rsid w:val="00973766"/>
    <w:rsid w:val="009838E1"/>
    <w:rsid w:val="0099598E"/>
    <w:rsid w:val="00997DB3"/>
    <w:rsid w:val="009A6E50"/>
    <w:rsid w:val="009B3E32"/>
    <w:rsid w:val="009C2065"/>
    <w:rsid w:val="009C3D33"/>
    <w:rsid w:val="009C66D1"/>
    <w:rsid w:val="009D2D12"/>
    <w:rsid w:val="009D6E17"/>
    <w:rsid w:val="009E74A7"/>
    <w:rsid w:val="009F0C53"/>
    <w:rsid w:val="009F4331"/>
    <w:rsid w:val="00A03B0C"/>
    <w:rsid w:val="00A06D3A"/>
    <w:rsid w:val="00A10D71"/>
    <w:rsid w:val="00A12165"/>
    <w:rsid w:val="00A1737F"/>
    <w:rsid w:val="00A26089"/>
    <w:rsid w:val="00A31609"/>
    <w:rsid w:val="00A34A66"/>
    <w:rsid w:val="00A53EAB"/>
    <w:rsid w:val="00A617F6"/>
    <w:rsid w:val="00A6361A"/>
    <w:rsid w:val="00A708B9"/>
    <w:rsid w:val="00A80DD0"/>
    <w:rsid w:val="00A830B2"/>
    <w:rsid w:val="00A91BB3"/>
    <w:rsid w:val="00A95F08"/>
    <w:rsid w:val="00A97C25"/>
    <w:rsid w:val="00AA7CC2"/>
    <w:rsid w:val="00AB5E54"/>
    <w:rsid w:val="00AC365F"/>
    <w:rsid w:val="00AD1877"/>
    <w:rsid w:val="00AD4844"/>
    <w:rsid w:val="00AD577A"/>
    <w:rsid w:val="00AD674F"/>
    <w:rsid w:val="00AF2804"/>
    <w:rsid w:val="00AF5E01"/>
    <w:rsid w:val="00B01C2B"/>
    <w:rsid w:val="00B06201"/>
    <w:rsid w:val="00B17171"/>
    <w:rsid w:val="00B175AB"/>
    <w:rsid w:val="00B21AA6"/>
    <w:rsid w:val="00B25959"/>
    <w:rsid w:val="00B30F14"/>
    <w:rsid w:val="00B317B0"/>
    <w:rsid w:val="00B3216E"/>
    <w:rsid w:val="00B32F03"/>
    <w:rsid w:val="00B369AD"/>
    <w:rsid w:val="00B37F95"/>
    <w:rsid w:val="00B4701D"/>
    <w:rsid w:val="00B51DED"/>
    <w:rsid w:val="00B52F88"/>
    <w:rsid w:val="00B55C74"/>
    <w:rsid w:val="00B75DD6"/>
    <w:rsid w:val="00B801C1"/>
    <w:rsid w:val="00B80591"/>
    <w:rsid w:val="00B87143"/>
    <w:rsid w:val="00BA0222"/>
    <w:rsid w:val="00BA08BD"/>
    <w:rsid w:val="00BB691B"/>
    <w:rsid w:val="00BB7ADB"/>
    <w:rsid w:val="00BC1EB7"/>
    <w:rsid w:val="00BC229A"/>
    <w:rsid w:val="00BC6CC4"/>
    <w:rsid w:val="00BD357E"/>
    <w:rsid w:val="00BD62BE"/>
    <w:rsid w:val="00BE3DD9"/>
    <w:rsid w:val="00BE6ECD"/>
    <w:rsid w:val="00C052D3"/>
    <w:rsid w:val="00C16FD7"/>
    <w:rsid w:val="00C20BBC"/>
    <w:rsid w:val="00C2771A"/>
    <w:rsid w:val="00C5188A"/>
    <w:rsid w:val="00C5400C"/>
    <w:rsid w:val="00C61B3F"/>
    <w:rsid w:val="00C64FAD"/>
    <w:rsid w:val="00C65FFD"/>
    <w:rsid w:val="00C902B9"/>
    <w:rsid w:val="00C92745"/>
    <w:rsid w:val="00C93863"/>
    <w:rsid w:val="00C9497B"/>
    <w:rsid w:val="00C94DC7"/>
    <w:rsid w:val="00CA5CD1"/>
    <w:rsid w:val="00CA7869"/>
    <w:rsid w:val="00CB5168"/>
    <w:rsid w:val="00CD4E3E"/>
    <w:rsid w:val="00CE199A"/>
    <w:rsid w:val="00CE2CA3"/>
    <w:rsid w:val="00CE466E"/>
    <w:rsid w:val="00CF0508"/>
    <w:rsid w:val="00CF1EF4"/>
    <w:rsid w:val="00CF2421"/>
    <w:rsid w:val="00CF56CF"/>
    <w:rsid w:val="00CF616A"/>
    <w:rsid w:val="00CF7A87"/>
    <w:rsid w:val="00D12613"/>
    <w:rsid w:val="00D14A0D"/>
    <w:rsid w:val="00D21F88"/>
    <w:rsid w:val="00D33B6A"/>
    <w:rsid w:val="00D33D8D"/>
    <w:rsid w:val="00D42E82"/>
    <w:rsid w:val="00D57DBE"/>
    <w:rsid w:val="00D623DB"/>
    <w:rsid w:val="00D722ED"/>
    <w:rsid w:val="00D830F1"/>
    <w:rsid w:val="00DC01D6"/>
    <w:rsid w:val="00DC3351"/>
    <w:rsid w:val="00DC548C"/>
    <w:rsid w:val="00DD313C"/>
    <w:rsid w:val="00DD7BF2"/>
    <w:rsid w:val="00DE0138"/>
    <w:rsid w:val="00DE2338"/>
    <w:rsid w:val="00DF1CBE"/>
    <w:rsid w:val="00DF4AE1"/>
    <w:rsid w:val="00DF6A2F"/>
    <w:rsid w:val="00DF7F8B"/>
    <w:rsid w:val="00E030E6"/>
    <w:rsid w:val="00E11118"/>
    <w:rsid w:val="00E1163C"/>
    <w:rsid w:val="00E236AA"/>
    <w:rsid w:val="00E507A0"/>
    <w:rsid w:val="00E75D0B"/>
    <w:rsid w:val="00E821A1"/>
    <w:rsid w:val="00E8322C"/>
    <w:rsid w:val="00E863F8"/>
    <w:rsid w:val="00E96C0F"/>
    <w:rsid w:val="00EB3EAE"/>
    <w:rsid w:val="00ED5BA5"/>
    <w:rsid w:val="00EE1E76"/>
    <w:rsid w:val="00EF0054"/>
    <w:rsid w:val="00EF5EA5"/>
    <w:rsid w:val="00EF60DD"/>
    <w:rsid w:val="00F05D3F"/>
    <w:rsid w:val="00F14EC0"/>
    <w:rsid w:val="00F24530"/>
    <w:rsid w:val="00F33D24"/>
    <w:rsid w:val="00F3764A"/>
    <w:rsid w:val="00F41B0B"/>
    <w:rsid w:val="00F43F03"/>
    <w:rsid w:val="00F5529A"/>
    <w:rsid w:val="00F556B7"/>
    <w:rsid w:val="00F57474"/>
    <w:rsid w:val="00F66704"/>
    <w:rsid w:val="00F67E58"/>
    <w:rsid w:val="00F67EA4"/>
    <w:rsid w:val="00F754CA"/>
    <w:rsid w:val="00F76F4F"/>
    <w:rsid w:val="00F80621"/>
    <w:rsid w:val="00F814A0"/>
    <w:rsid w:val="00F906C9"/>
    <w:rsid w:val="00F9635B"/>
    <w:rsid w:val="00FB3CB3"/>
    <w:rsid w:val="00FB3D6D"/>
    <w:rsid w:val="00FB510E"/>
    <w:rsid w:val="00FB6A82"/>
    <w:rsid w:val="00FC0690"/>
    <w:rsid w:val="00FC21F5"/>
    <w:rsid w:val="00FD083C"/>
    <w:rsid w:val="00FD0E38"/>
    <w:rsid w:val="00FD1DBE"/>
    <w:rsid w:val="00FE1EAE"/>
    <w:rsid w:val="00FF0BC0"/>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2AD19"/>
  <w15:docId w15:val="{23F4D871-313C-4E24-9BD8-6AE83E5E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6"/>
      <w:ind w:left="2534"/>
      <w:outlineLvl w:val="0"/>
    </w:pPr>
    <w:rPr>
      <w:rFonts w:ascii="Times New Roman" w:eastAsia="Times New Roman" w:hAnsi="Times New Roman"/>
      <w:b/>
      <w:bCs/>
      <w:sz w:val="48"/>
      <w:szCs w:val="48"/>
    </w:rPr>
  </w:style>
  <w:style w:type="paragraph" w:styleId="Heading2">
    <w:name w:val="heading 2"/>
    <w:basedOn w:val="Normal"/>
    <w:uiPriority w:val="1"/>
    <w:qFormat/>
    <w:pPr>
      <w:ind w:left="119"/>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99A"/>
    <w:rPr>
      <w:rFonts w:ascii="Tahoma" w:hAnsi="Tahoma" w:cs="Tahoma"/>
      <w:sz w:val="16"/>
      <w:szCs w:val="16"/>
    </w:rPr>
  </w:style>
  <w:style w:type="character" w:customStyle="1" w:styleId="BalloonTextChar">
    <w:name w:val="Balloon Text Char"/>
    <w:basedOn w:val="DefaultParagraphFont"/>
    <w:link w:val="BalloonText"/>
    <w:uiPriority w:val="99"/>
    <w:semiHidden/>
    <w:rsid w:val="00CE199A"/>
    <w:rPr>
      <w:rFonts w:ascii="Tahoma" w:hAnsi="Tahoma" w:cs="Tahoma"/>
      <w:sz w:val="16"/>
      <w:szCs w:val="16"/>
    </w:rPr>
  </w:style>
  <w:style w:type="paragraph" w:styleId="Header">
    <w:name w:val="header"/>
    <w:basedOn w:val="Normal"/>
    <w:link w:val="HeaderChar"/>
    <w:uiPriority w:val="99"/>
    <w:unhideWhenUsed/>
    <w:rsid w:val="00CE199A"/>
    <w:pPr>
      <w:tabs>
        <w:tab w:val="center" w:pos="4680"/>
        <w:tab w:val="right" w:pos="9360"/>
      </w:tabs>
    </w:pPr>
  </w:style>
  <w:style w:type="character" w:customStyle="1" w:styleId="HeaderChar">
    <w:name w:val="Header Char"/>
    <w:basedOn w:val="DefaultParagraphFont"/>
    <w:link w:val="Header"/>
    <w:uiPriority w:val="99"/>
    <w:rsid w:val="00CE199A"/>
  </w:style>
  <w:style w:type="paragraph" w:styleId="Footer">
    <w:name w:val="footer"/>
    <w:basedOn w:val="Normal"/>
    <w:link w:val="FooterChar"/>
    <w:uiPriority w:val="99"/>
    <w:unhideWhenUsed/>
    <w:rsid w:val="00CE199A"/>
    <w:pPr>
      <w:tabs>
        <w:tab w:val="center" w:pos="4680"/>
        <w:tab w:val="right" w:pos="9360"/>
      </w:tabs>
    </w:pPr>
  </w:style>
  <w:style w:type="character" w:customStyle="1" w:styleId="FooterChar">
    <w:name w:val="Footer Char"/>
    <w:basedOn w:val="DefaultParagraphFont"/>
    <w:link w:val="Footer"/>
    <w:uiPriority w:val="99"/>
    <w:rsid w:val="00CE199A"/>
  </w:style>
  <w:style w:type="paragraph" w:customStyle="1" w:styleId="BasicParagraph">
    <w:name w:val="[Basic Paragraph]"/>
    <w:basedOn w:val="Normal"/>
    <w:rsid w:val="00CE199A"/>
    <w:pPr>
      <w:suppressAutoHyphens/>
      <w:ind w:left="720"/>
      <w:jc w:val="both"/>
      <w:textAlignment w:val="center"/>
    </w:pPr>
    <w:rPr>
      <w:rFonts w:ascii="MinionPro-Regular" w:eastAsia="OpenSans-Italic" w:hAnsi="MinionPro-Regular" w:cs="MinionPro-Regular"/>
      <w:color w:val="000000"/>
      <w:kern w:val="1"/>
      <w:sz w:val="24"/>
      <w:szCs w:val="24"/>
      <w:lang w:eastAsia="zh-CN" w:bidi="hi-IN"/>
    </w:rPr>
  </w:style>
  <w:style w:type="character" w:styleId="Hyperlink">
    <w:name w:val="Hyperlink"/>
    <w:rsid w:val="00CE199A"/>
    <w:rPr>
      <w:color w:val="000080"/>
      <w:u w:val="single"/>
    </w:rPr>
  </w:style>
  <w:style w:type="table" w:styleId="TableGrid">
    <w:name w:val="Table Grid"/>
    <w:basedOn w:val="TableNormal"/>
    <w:uiPriority w:val="59"/>
    <w:rsid w:val="00842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7A17"/>
    <w:rPr>
      <w:sz w:val="16"/>
      <w:szCs w:val="16"/>
    </w:rPr>
  </w:style>
  <w:style w:type="paragraph" w:styleId="CommentText">
    <w:name w:val="annotation text"/>
    <w:basedOn w:val="Normal"/>
    <w:link w:val="CommentTextChar"/>
    <w:uiPriority w:val="99"/>
    <w:semiHidden/>
    <w:unhideWhenUsed/>
    <w:rsid w:val="00507A17"/>
    <w:rPr>
      <w:sz w:val="20"/>
      <w:szCs w:val="20"/>
    </w:rPr>
  </w:style>
  <w:style w:type="character" w:customStyle="1" w:styleId="CommentTextChar">
    <w:name w:val="Comment Text Char"/>
    <w:basedOn w:val="DefaultParagraphFont"/>
    <w:link w:val="CommentText"/>
    <w:uiPriority w:val="99"/>
    <w:semiHidden/>
    <w:rsid w:val="00507A17"/>
    <w:rPr>
      <w:sz w:val="20"/>
      <w:szCs w:val="20"/>
    </w:rPr>
  </w:style>
  <w:style w:type="paragraph" w:styleId="CommentSubject">
    <w:name w:val="annotation subject"/>
    <w:basedOn w:val="CommentText"/>
    <w:next w:val="CommentText"/>
    <w:link w:val="CommentSubjectChar"/>
    <w:uiPriority w:val="99"/>
    <w:semiHidden/>
    <w:unhideWhenUsed/>
    <w:rsid w:val="00507A17"/>
    <w:rPr>
      <w:b/>
      <w:bCs/>
    </w:rPr>
  </w:style>
  <w:style w:type="character" w:customStyle="1" w:styleId="CommentSubjectChar">
    <w:name w:val="Comment Subject Char"/>
    <w:basedOn w:val="CommentTextChar"/>
    <w:link w:val="CommentSubject"/>
    <w:uiPriority w:val="99"/>
    <w:semiHidden/>
    <w:rsid w:val="00507A17"/>
    <w:rPr>
      <w:b/>
      <w:bCs/>
      <w:sz w:val="20"/>
      <w:szCs w:val="20"/>
    </w:rPr>
  </w:style>
  <w:style w:type="paragraph" w:styleId="Revision">
    <w:name w:val="Revision"/>
    <w:hidden/>
    <w:uiPriority w:val="99"/>
    <w:semiHidden/>
    <w:rsid w:val="006A0B32"/>
    <w:pPr>
      <w:widowControl/>
    </w:pPr>
  </w:style>
  <w:style w:type="character" w:styleId="FollowedHyperlink">
    <w:name w:val="FollowedHyperlink"/>
    <w:basedOn w:val="DefaultParagraphFont"/>
    <w:uiPriority w:val="99"/>
    <w:semiHidden/>
    <w:unhideWhenUsed/>
    <w:rsid w:val="008D4954"/>
    <w:rPr>
      <w:color w:val="800080" w:themeColor="followedHyperlink"/>
      <w:u w:val="single"/>
    </w:rPr>
  </w:style>
  <w:style w:type="paragraph" w:customStyle="1" w:styleId="Default">
    <w:name w:val="Default"/>
    <w:rsid w:val="000B367B"/>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sc.gov/files/Replacement_Criteria_2006-0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7DC8-64CB-42B8-9528-121BC418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Microsoft Word - LeaseAgreement20091118_rev.docx</vt:lpstr>
    </vt:vector>
  </TitlesOfParts>
  <Company>Microsoft</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LeaseAgreement20091118_rev.docx</dc:title>
  <dc:creator>Coakley, Kelly</dc:creator>
  <cp:lastModifiedBy>Burch, Curtis</cp:lastModifiedBy>
  <cp:revision>2</cp:revision>
  <cp:lastPrinted>2023-02-03T15:24:00Z</cp:lastPrinted>
  <dcterms:created xsi:type="dcterms:W3CDTF">2023-06-22T13:36:00Z</dcterms:created>
  <dcterms:modified xsi:type="dcterms:W3CDTF">2023-06-22T13:36:00Z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2009-11-18T00:00:00Z</vt:filetime>
  </property>
  <property fmtid="{D5CDD505-2E9C-101B-9397-08002B2CF9AE}" pid="3" name="LastSaved">
    <vt:filetime>2015-03-20T00:00:00Z</vt:filetime>
  </property>
</Properties>
</file>